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7F506" w14:textId="77777777" w:rsidR="002C5229" w:rsidRDefault="002C5229" w:rsidP="00D84196">
      <w:pPr>
        <w:spacing w:after="0" w:line="240" w:lineRule="auto"/>
        <w:contextualSpacing/>
        <w:rPr>
          <w:rFonts w:ascii="Roboto" w:hAnsi="Roboto" w:cs="Tahoma"/>
          <w:b/>
          <w:lang w:val="en-GB"/>
        </w:rPr>
      </w:pPr>
    </w:p>
    <w:p w14:paraId="3E87F507" w14:textId="5CFB3CF9" w:rsidR="008A2143" w:rsidRPr="00455F01" w:rsidRDefault="008A2143" w:rsidP="00D84196">
      <w:pPr>
        <w:spacing w:after="0" w:line="240" w:lineRule="auto"/>
        <w:contextualSpacing/>
        <w:rPr>
          <w:rFonts w:ascii="Roboto" w:hAnsi="Roboto" w:cs="Tahoma"/>
          <w:color w:val="002E53"/>
          <w:sz w:val="24"/>
          <w:szCs w:val="24"/>
          <w:lang w:val="en-GB"/>
        </w:rPr>
      </w:pPr>
      <w:r w:rsidRPr="00241D43">
        <w:rPr>
          <w:rFonts w:ascii="Geomanist" w:hAnsi="Geomanist" w:cs="Tahoma"/>
          <w:b/>
          <w:color w:val="002E53"/>
          <w:sz w:val="24"/>
          <w:szCs w:val="24"/>
          <w:lang w:val="en-GB"/>
        </w:rPr>
        <w:t>Post:</w:t>
      </w:r>
      <w:r w:rsidR="00675E7C">
        <w:rPr>
          <w:rFonts w:ascii="Roboto" w:hAnsi="Roboto" w:cs="Tahoma"/>
          <w:color w:val="002E53"/>
          <w:lang w:val="en-GB"/>
        </w:rPr>
        <w:t xml:space="preserve"> </w:t>
      </w:r>
      <w:r w:rsidR="00D65D5F">
        <w:rPr>
          <w:rFonts w:ascii="Roboto" w:hAnsi="Roboto" w:cs="Tahoma"/>
          <w:color w:val="002E53"/>
          <w:lang w:val="en-GB"/>
        </w:rPr>
        <w:tab/>
      </w:r>
      <w:r w:rsidR="00D65D5F">
        <w:rPr>
          <w:rFonts w:ascii="Roboto" w:hAnsi="Roboto" w:cs="Tahoma"/>
          <w:color w:val="002E53"/>
          <w:lang w:val="en-GB"/>
        </w:rPr>
        <w:tab/>
      </w:r>
      <w:r w:rsidR="00D65D5F">
        <w:rPr>
          <w:rFonts w:ascii="Roboto" w:hAnsi="Roboto" w:cs="Tahoma"/>
          <w:color w:val="002E53"/>
          <w:lang w:val="en-GB"/>
        </w:rPr>
        <w:tab/>
      </w:r>
      <w:r w:rsidR="00D65D5F" w:rsidRPr="00337B07">
        <w:rPr>
          <w:rFonts w:ascii="Roboto" w:hAnsi="Roboto" w:cs="Tahoma"/>
          <w:color w:val="002E53"/>
          <w:lang w:val="en-GB"/>
        </w:rPr>
        <w:t>Chair of the board of trustees</w:t>
      </w:r>
    </w:p>
    <w:p w14:paraId="7D053E28" w14:textId="77777777" w:rsidR="00054E21" w:rsidRPr="00455F01" w:rsidRDefault="00054E21" w:rsidP="00D84196">
      <w:pPr>
        <w:spacing w:after="0" w:line="240" w:lineRule="auto"/>
        <w:contextualSpacing/>
        <w:rPr>
          <w:rFonts w:ascii="Roboto" w:hAnsi="Roboto" w:cs="Tahoma"/>
          <w:color w:val="002E53"/>
          <w:sz w:val="24"/>
          <w:szCs w:val="24"/>
          <w:lang w:val="en-GB"/>
        </w:rPr>
      </w:pPr>
    </w:p>
    <w:p w14:paraId="0DEEA34E" w14:textId="61898D5F" w:rsidR="00054E21" w:rsidRPr="00337B07" w:rsidRDefault="00054E21" w:rsidP="00D84196">
      <w:pPr>
        <w:spacing w:after="0" w:line="240" w:lineRule="auto"/>
        <w:contextualSpacing/>
        <w:rPr>
          <w:rFonts w:ascii="Roboto" w:hAnsi="Roboto" w:cs="Tahoma"/>
          <w:bCs/>
          <w:color w:val="002E53"/>
          <w:lang w:val="en-GB"/>
        </w:rPr>
      </w:pPr>
      <w:r w:rsidRPr="00241D43">
        <w:rPr>
          <w:rFonts w:ascii="Geomanist" w:hAnsi="Geomanist" w:cs="Tahoma"/>
          <w:b/>
          <w:color w:val="002E53"/>
          <w:sz w:val="24"/>
          <w:szCs w:val="24"/>
          <w:lang w:val="en-GB"/>
        </w:rPr>
        <w:t>Hours:</w:t>
      </w:r>
      <w:r w:rsidR="00D65D5F">
        <w:rPr>
          <w:rFonts w:ascii="Geomanist" w:hAnsi="Geomanist" w:cs="Tahoma"/>
          <w:b/>
          <w:color w:val="002E53"/>
          <w:sz w:val="28"/>
          <w:szCs w:val="28"/>
          <w:lang w:val="en-GB"/>
        </w:rPr>
        <w:tab/>
      </w:r>
      <w:r w:rsidR="00D65D5F">
        <w:rPr>
          <w:rFonts w:ascii="Geomanist" w:hAnsi="Geomanist" w:cs="Tahoma"/>
          <w:b/>
          <w:color w:val="002E53"/>
          <w:sz w:val="28"/>
          <w:szCs w:val="28"/>
          <w:lang w:val="en-GB"/>
        </w:rPr>
        <w:tab/>
      </w:r>
      <w:r w:rsidR="00241D43">
        <w:rPr>
          <w:rFonts w:ascii="Geomanist" w:hAnsi="Geomanist" w:cs="Tahoma"/>
          <w:b/>
          <w:color w:val="002E53"/>
          <w:sz w:val="28"/>
          <w:szCs w:val="28"/>
          <w:lang w:val="en-GB"/>
        </w:rPr>
        <w:tab/>
      </w:r>
      <w:r w:rsidR="007F6F35" w:rsidRPr="00337B07">
        <w:rPr>
          <w:rFonts w:ascii="Roboto" w:hAnsi="Roboto" w:cs="Tahoma"/>
          <w:bCs/>
          <w:color w:val="002E53"/>
          <w:lang w:val="en-GB"/>
        </w:rPr>
        <w:t>Variable,</w:t>
      </w:r>
      <w:r w:rsidR="007F6F35" w:rsidRPr="00337B07">
        <w:rPr>
          <w:rFonts w:ascii="Roboto" w:hAnsi="Roboto" w:cs="Tahoma"/>
          <w:b/>
          <w:color w:val="002E53"/>
          <w:lang w:val="en-GB"/>
        </w:rPr>
        <w:t xml:space="preserve"> </w:t>
      </w:r>
      <w:r w:rsidR="007F6F35" w:rsidRPr="00337B07">
        <w:rPr>
          <w:rFonts w:ascii="Roboto" w:hAnsi="Roboto" w:cs="Tahoma"/>
          <w:bCs/>
          <w:color w:val="002E53"/>
          <w:lang w:val="en-GB"/>
        </w:rPr>
        <w:t>on average one/two days per month</w:t>
      </w:r>
    </w:p>
    <w:p w14:paraId="425A3593" w14:textId="653B4FFF" w:rsidR="00AD5B63" w:rsidRPr="00337B07" w:rsidRDefault="00491640" w:rsidP="00491640">
      <w:pPr>
        <w:spacing w:after="0" w:line="240" w:lineRule="auto"/>
        <w:ind w:left="2160"/>
        <w:contextualSpacing/>
        <w:rPr>
          <w:rFonts w:ascii="Roboto" w:hAnsi="Roboto" w:cs="Tahoma"/>
          <w:bCs/>
          <w:color w:val="002E53"/>
          <w:lang w:val="en-GB"/>
        </w:rPr>
      </w:pPr>
      <w:r w:rsidRPr="00337B07">
        <w:rPr>
          <w:rFonts w:ascii="Roboto" w:hAnsi="Roboto" w:cs="Tahoma"/>
          <w:bCs/>
          <w:color w:val="002E53"/>
          <w:lang w:val="en-GB"/>
        </w:rPr>
        <w:t>Four board meetings per year, one of which is incorporated into a full board away day (with overnight stay the night before)</w:t>
      </w:r>
    </w:p>
    <w:p w14:paraId="48E9DA3B" w14:textId="086C3F15" w:rsidR="00491640" w:rsidRPr="00337B07" w:rsidRDefault="00491640" w:rsidP="00491640">
      <w:pPr>
        <w:spacing w:after="0" w:line="240" w:lineRule="auto"/>
        <w:ind w:left="2160"/>
        <w:contextualSpacing/>
        <w:rPr>
          <w:rFonts w:ascii="Roboto" w:hAnsi="Roboto" w:cs="Tahoma"/>
          <w:bCs/>
          <w:color w:val="002E53"/>
          <w:lang w:val="en-GB"/>
        </w:rPr>
      </w:pPr>
      <w:r w:rsidRPr="00337B07">
        <w:rPr>
          <w:rFonts w:ascii="Roboto" w:hAnsi="Roboto" w:cs="Tahoma"/>
          <w:bCs/>
          <w:color w:val="002E53"/>
          <w:lang w:val="en-GB"/>
        </w:rPr>
        <w:t>Remuneration committee twice a year, online</w:t>
      </w:r>
    </w:p>
    <w:p w14:paraId="53E7F0B2" w14:textId="22D7555B" w:rsidR="00491640" w:rsidRPr="00337B07" w:rsidRDefault="00491640" w:rsidP="00491640">
      <w:pPr>
        <w:spacing w:after="0" w:line="240" w:lineRule="auto"/>
        <w:ind w:left="2160"/>
        <w:contextualSpacing/>
        <w:rPr>
          <w:rFonts w:ascii="Roboto" w:hAnsi="Roboto" w:cs="Tahoma"/>
          <w:bCs/>
          <w:color w:val="002E53"/>
          <w:lang w:val="en-GB"/>
        </w:rPr>
      </w:pPr>
      <w:r w:rsidRPr="00337B07">
        <w:rPr>
          <w:rFonts w:ascii="Roboto" w:hAnsi="Roboto" w:cs="Tahoma"/>
          <w:bCs/>
          <w:color w:val="002E53"/>
          <w:lang w:val="en-GB"/>
        </w:rPr>
        <w:t>Officers’ meeting</w:t>
      </w:r>
      <w:r w:rsidR="00BA2F00" w:rsidRPr="00337B07">
        <w:rPr>
          <w:rFonts w:ascii="Roboto" w:hAnsi="Roboto" w:cs="Tahoma"/>
          <w:bCs/>
          <w:color w:val="002E53"/>
          <w:lang w:val="en-GB"/>
        </w:rPr>
        <w:t xml:space="preserve">s </w:t>
      </w:r>
      <w:r w:rsidR="00F42A5A" w:rsidRPr="00337B07">
        <w:rPr>
          <w:rFonts w:ascii="Roboto" w:hAnsi="Roboto" w:cs="Tahoma"/>
          <w:bCs/>
          <w:color w:val="002E53"/>
          <w:lang w:val="en-GB"/>
        </w:rPr>
        <w:t xml:space="preserve">as required (generally </w:t>
      </w:r>
      <w:r w:rsidR="00BA2F00" w:rsidRPr="00337B07">
        <w:rPr>
          <w:rFonts w:ascii="Roboto" w:hAnsi="Roboto" w:cs="Tahoma"/>
          <w:bCs/>
          <w:color w:val="002E53"/>
          <w:lang w:val="en-GB"/>
        </w:rPr>
        <w:t>monthly</w:t>
      </w:r>
      <w:r w:rsidR="007336E1" w:rsidRPr="00337B07">
        <w:rPr>
          <w:rFonts w:ascii="Roboto" w:hAnsi="Roboto" w:cs="Tahoma"/>
          <w:bCs/>
          <w:color w:val="002E53"/>
          <w:lang w:val="en-GB"/>
        </w:rPr>
        <w:t>)</w:t>
      </w:r>
    </w:p>
    <w:p w14:paraId="3C20301E" w14:textId="11DB4A3D" w:rsidR="00BA2F00" w:rsidRPr="00337B07" w:rsidRDefault="00BA2F00" w:rsidP="00491640">
      <w:pPr>
        <w:spacing w:after="0" w:line="240" w:lineRule="auto"/>
        <w:ind w:left="2160"/>
        <w:contextualSpacing/>
        <w:rPr>
          <w:rFonts w:ascii="Roboto" w:hAnsi="Roboto" w:cs="Tahoma"/>
          <w:bCs/>
          <w:color w:val="002E53"/>
          <w:lang w:val="en-GB"/>
        </w:rPr>
      </w:pPr>
      <w:r w:rsidRPr="00337B07">
        <w:rPr>
          <w:rFonts w:ascii="Roboto" w:hAnsi="Roboto" w:cs="Tahoma"/>
          <w:bCs/>
          <w:color w:val="002E53"/>
          <w:lang w:val="en-GB"/>
        </w:rPr>
        <w:t>Monthly 1:1 with CEO</w:t>
      </w:r>
      <w:r w:rsidR="007A2139" w:rsidRPr="00337B07">
        <w:rPr>
          <w:rFonts w:ascii="Roboto" w:hAnsi="Roboto" w:cs="Tahoma"/>
          <w:bCs/>
          <w:color w:val="002E53"/>
          <w:lang w:val="en-GB"/>
        </w:rPr>
        <w:t xml:space="preserve"> and regular communication as </w:t>
      </w:r>
      <w:proofErr w:type="gramStart"/>
      <w:r w:rsidR="00D341FD" w:rsidRPr="00337B07">
        <w:rPr>
          <w:rFonts w:ascii="Roboto" w:hAnsi="Roboto" w:cs="Tahoma"/>
          <w:bCs/>
          <w:color w:val="002E53"/>
          <w:lang w:val="en-GB"/>
        </w:rPr>
        <w:t>required</w:t>
      </w:r>
      <w:proofErr w:type="gramEnd"/>
    </w:p>
    <w:p w14:paraId="09A1B2C5" w14:textId="1303F99E" w:rsidR="00BA2F00" w:rsidRPr="00C8796C" w:rsidRDefault="00B34DF6" w:rsidP="00491640">
      <w:pPr>
        <w:spacing w:after="0" w:line="240" w:lineRule="auto"/>
        <w:ind w:left="2160"/>
        <w:contextualSpacing/>
        <w:rPr>
          <w:rFonts w:ascii="Geomanist" w:hAnsi="Geomanist" w:cs="Tahoma"/>
          <w:b/>
          <w:color w:val="002E53"/>
          <w:sz w:val="28"/>
          <w:szCs w:val="28"/>
          <w:lang w:val="en-GB"/>
        </w:rPr>
      </w:pPr>
      <w:r w:rsidRPr="00337B07">
        <w:rPr>
          <w:rFonts w:ascii="Roboto" w:hAnsi="Roboto" w:cs="Tahoma"/>
          <w:bCs/>
          <w:color w:val="002E53"/>
          <w:lang w:val="en-GB"/>
        </w:rPr>
        <w:t xml:space="preserve">Trustee 1:1s as </w:t>
      </w:r>
      <w:proofErr w:type="gramStart"/>
      <w:r w:rsidRPr="00337B07">
        <w:rPr>
          <w:rFonts w:ascii="Roboto" w:hAnsi="Roboto" w:cs="Tahoma"/>
          <w:bCs/>
          <w:color w:val="002E53"/>
          <w:lang w:val="en-GB"/>
        </w:rPr>
        <w:t>required</w:t>
      </w:r>
      <w:proofErr w:type="gramEnd"/>
    </w:p>
    <w:p w14:paraId="29F6B89E" w14:textId="77777777" w:rsidR="00054E21" w:rsidRPr="00C8796C" w:rsidRDefault="00054E21" w:rsidP="00D84196">
      <w:pPr>
        <w:spacing w:after="0" w:line="240" w:lineRule="auto"/>
        <w:contextualSpacing/>
        <w:rPr>
          <w:rFonts w:ascii="Geomanist" w:hAnsi="Geomanist" w:cs="Tahoma"/>
          <w:b/>
          <w:color w:val="002E53"/>
          <w:sz w:val="28"/>
          <w:szCs w:val="28"/>
          <w:lang w:val="en-GB"/>
        </w:rPr>
      </w:pPr>
    </w:p>
    <w:p w14:paraId="43E5197B" w14:textId="3FB385B8" w:rsidR="00054E21" w:rsidRPr="00337B07" w:rsidDel="00F35982" w:rsidRDefault="00054E21" w:rsidP="00F35982">
      <w:pPr>
        <w:spacing w:after="0" w:line="240" w:lineRule="auto"/>
        <w:ind w:left="2160" w:hanging="2160"/>
        <w:contextualSpacing/>
        <w:rPr>
          <w:del w:id="0" w:author="Jane Ide" w:date="2024-03-20T06:46:00Z"/>
          <w:rFonts w:ascii="Geomanist" w:hAnsi="Geomanist" w:cs="Tahoma"/>
          <w:b/>
          <w:color w:val="002E53"/>
          <w:lang w:val="en-GB"/>
        </w:rPr>
      </w:pPr>
      <w:r w:rsidRPr="00241D43">
        <w:rPr>
          <w:rFonts w:ascii="Geomanist" w:hAnsi="Geomanist" w:cs="Tahoma"/>
          <w:b/>
          <w:color w:val="002E53"/>
          <w:sz w:val="24"/>
          <w:szCs w:val="24"/>
          <w:lang w:val="en-GB"/>
        </w:rPr>
        <w:t>Salary:</w:t>
      </w:r>
      <w:r w:rsidR="00A41E05">
        <w:rPr>
          <w:rFonts w:ascii="Geomanist" w:hAnsi="Geomanist" w:cs="Tahoma"/>
          <w:b/>
          <w:color w:val="002E53"/>
          <w:sz w:val="28"/>
          <w:szCs w:val="28"/>
          <w:lang w:val="en-GB"/>
        </w:rPr>
        <w:tab/>
      </w:r>
      <w:r w:rsidR="00A41E05" w:rsidRPr="00337B07">
        <w:rPr>
          <w:rFonts w:ascii="Roboto" w:hAnsi="Roboto" w:cs="Tahoma"/>
          <w:bCs/>
          <w:color w:val="002E53"/>
          <w:lang w:val="en-GB"/>
        </w:rPr>
        <w:t>Unremunerated</w:t>
      </w:r>
      <w:r w:rsidR="00F35982">
        <w:rPr>
          <w:rFonts w:ascii="Roboto" w:hAnsi="Roboto" w:cs="Tahoma"/>
          <w:bCs/>
          <w:color w:val="002E53"/>
          <w:lang w:val="en-GB"/>
        </w:rPr>
        <w:t xml:space="preserve">.  </w:t>
      </w:r>
      <w:r w:rsidR="00241D43">
        <w:rPr>
          <w:rFonts w:ascii="Roboto" w:hAnsi="Roboto" w:cs="Tahoma"/>
          <w:bCs/>
          <w:color w:val="002E53"/>
          <w:lang w:val="en-GB"/>
        </w:rPr>
        <w:t>Reasonable expenses will be paid.</w:t>
      </w:r>
      <w:r w:rsidR="00F35982">
        <w:rPr>
          <w:rFonts w:ascii="Roboto" w:hAnsi="Roboto" w:cs="Tahoma"/>
          <w:bCs/>
          <w:color w:val="002E53"/>
          <w:lang w:val="en-GB"/>
        </w:rPr>
        <w:t xml:space="preserve"> </w:t>
      </w:r>
    </w:p>
    <w:p w14:paraId="43C0C797" w14:textId="77777777" w:rsidR="00C8796C" w:rsidRPr="00241D43" w:rsidRDefault="00C8796C" w:rsidP="00D84196">
      <w:pPr>
        <w:spacing w:after="0" w:line="240" w:lineRule="auto"/>
        <w:contextualSpacing/>
        <w:rPr>
          <w:rFonts w:ascii="Geomanist" w:hAnsi="Geomanist" w:cs="Tahoma"/>
          <w:b/>
          <w:color w:val="002E53"/>
          <w:sz w:val="24"/>
          <w:szCs w:val="24"/>
          <w:lang w:val="en-GB"/>
        </w:rPr>
      </w:pPr>
    </w:p>
    <w:p w14:paraId="37126A7F" w14:textId="429853B8" w:rsidR="00C8796C" w:rsidRPr="00AB45E0" w:rsidRDefault="00C8796C" w:rsidP="006E7278">
      <w:pPr>
        <w:spacing w:after="0" w:line="240" w:lineRule="auto"/>
        <w:ind w:left="2160" w:hanging="2160"/>
        <w:contextualSpacing/>
        <w:rPr>
          <w:rFonts w:ascii="Roboto" w:hAnsi="Roboto" w:cs="Tahoma"/>
          <w:bCs/>
          <w:color w:val="002E53"/>
          <w:lang w:val="en-GB"/>
        </w:rPr>
      </w:pPr>
      <w:r w:rsidRPr="00241D43">
        <w:rPr>
          <w:rFonts w:ascii="Geomanist" w:hAnsi="Geomanist" w:cs="Tahoma"/>
          <w:b/>
          <w:color w:val="002E53"/>
          <w:sz w:val="24"/>
          <w:szCs w:val="24"/>
          <w:lang w:val="en-GB"/>
        </w:rPr>
        <w:t xml:space="preserve">Term of </w:t>
      </w:r>
      <w:r w:rsidR="00A41E05" w:rsidRPr="00241D43">
        <w:rPr>
          <w:rFonts w:ascii="Geomanist" w:hAnsi="Geomanist" w:cs="Tahoma"/>
          <w:b/>
          <w:color w:val="002E53"/>
          <w:sz w:val="24"/>
          <w:szCs w:val="24"/>
          <w:lang w:val="en-GB"/>
        </w:rPr>
        <w:t>office</w:t>
      </w:r>
      <w:r w:rsidRPr="00241D43">
        <w:rPr>
          <w:rFonts w:ascii="Geomanist" w:hAnsi="Geomanist" w:cs="Tahoma"/>
          <w:b/>
          <w:color w:val="002E53"/>
          <w:sz w:val="24"/>
          <w:szCs w:val="24"/>
          <w:lang w:val="en-GB"/>
        </w:rPr>
        <w:t>:</w:t>
      </w:r>
      <w:r w:rsidRPr="00C8796C">
        <w:rPr>
          <w:rFonts w:ascii="Geomanist" w:hAnsi="Geomanist" w:cs="Tahoma"/>
          <w:b/>
          <w:color w:val="002E53"/>
          <w:sz w:val="28"/>
          <w:szCs w:val="28"/>
          <w:lang w:val="en-GB"/>
        </w:rPr>
        <w:t xml:space="preserve"> </w:t>
      </w:r>
      <w:r w:rsidR="00A41E05">
        <w:rPr>
          <w:rFonts w:ascii="Geomanist" w:hAnsi="Geomanist" w:cs="Tahoma"/>
          <w:b/>
          <w:color w:val="002E53"/>
          <w:sz w:val="28"/>
          <w:szCs w:val="28"/>
          <w:lang w:val="en-GB"/>
        </w:rPr>
        <w:tab/>
      </w:r>
      <w:r w:rsidR="00110A74" w:rsidRPr="00F35982">
        <w:rPr>
          <w:rFonts w:ascii="Roboto" w:hAnsi="Roboto" w:cs="Tahoma"/>
          <w:bCs/>
          <w:color w:val="002E53"/>
          <w:lang w:val="en-GB"/>
        </w:rPr>
        <w:t>Maximum of six years</w:t>
      </w:r>
      <w:r w:rsidR="00F35982">
        <w:rPr>
          <w:rFonts w:ascii="Roboto" w:hAnsi="Roboto" w:cs="Tahoma"/>
          <w:bCs/>
          <w:color w:val="002E53"/>
          <w:lang w:val="en-GB"/>
        </w:rPr>
        <w:t xml:space="preserve">.  Initial appointment of </w:t>
      </w:r>
      <w:r w:rsidR="00110A74" w:rsidRPr="00F35982">
        <w:rPr>
          <w:rFonts w:ascii="Roboto" w:hAnsi="Roboto" w:cs="Tahoma"/>
          <w:bCs/>
          <w:color w:val="002E53"/>
          <w:lang w:val="en-GB"/>
        </w:rPr>
        <w:t>t</w:t>
      </w:r>
      <w:r w:rsidR="00A41E05" w:rsidRPr="00F35982">
        <w:rPr>
          <w:rFonts w:ascii="Roboto" w:hAnsi="Roboto" w:cs="Tahoma"/>
          <w:bCs/>
          <w:color w:val="002E53"/>
          <w:lang w:val="en-GB"/>
        </w:rPr>
        <w:t>hree</w:t>
      </w:r>
      <w:r w:rsidR="00A41E05" w:rsidRPr="00337B07">
        <w:rPr>
          <w:rFonts w:ascii="Roboto" w:hAnsi="Roboto" w:cs="Tahoma"/>
          <w:bCs/>
          <w:color w:val="002E53"/>
          <w:lang w:val="en-GB"/>
        </w:rPr>
        <w:t xml:space="preserve"> years from the date of formal ratification</w:t>
      </w:r>
      <w:r w:rsidR="00F35982">
        <w:rPr>
          <w:rFonts w:ascii="Roboto" w:hAnsi="Roboto" w:cs="Tahoma"/>
          <w:bCs/>
          <w:color w:val="002E53"/>
          <w:lang w:val="en-GB"/>
        </w:rPr>
        <w:t xml:space="preserve"> </w:t>
      </w:r>
      <w:r w:rsidR="006E7278" w:rsidRPr="00337B07">
        <w:rPr>
          <w:rFonts w:ascii="Roboto" w:hAnsi="Roboto" w:cs="Tahoma"/>
          <w:bCs/>
          <w:color w:val="002E53"/>
          <w:lang w:val="en-GB"/>
        </w:rPr>
        <w:t xml:space="preserve">may be followed by a second </w:t>
      </w:r>
      <w:proofErr w:type="gramStart"/>
      <w:r w:rsidR="006E7278" w:rsidRPr="00337B07">
        <w:rPr>
          <w:rFonts w:ascii="Roboto" w:hAnsi="Roboto" w:cs="Tahoma"/>
          <w:bCs/>
          <w:color w:val="002E53"/>
          <w:lang w:val="en-GB"/>
        </w:rPr>
        <w:t>term</w:t>
      </w:r>
      <w:proofErr w:type="gramEnd"/>
    </w:p>
    <w:p w14:paraId="65585B2C" w14:textId="77777777" w:rsidR="00144978" w:rsidRDefault="00144978" w:rsidP="00BC5523">
      <w:pPr>
        <w:spacing w:after="0" w:line="240" w:lineRule="auto"/>
        <w:contextualSpacing/>
        <w:rPr>
          <w:rFonts w:ascii="Roboto" w:hAnsi="Roboto" w:cs="Tahoma"/>
          <w:b/>
          <w:color w:val="002E53"/>
          <w:lang w:val="en-GB"/>
        </w:rPr>
      </w:pPr>
    </w:p>
    <w:p w14:paraId="164606EA" w14:textId="77777777" w:rsidR="00144978" w:rsidRPr="00337B07" w:rsidRDefault="008A2143" w:rsidP="00BC5523">
      <w:pPr>
        <w:spacing w:after="0" w:line="240" w:lineRule="auto"/>
        <w:contextualSpacing/>
        <w:rPr>
          <w:rFonts w:ascii="Roboto" w:hAnsi="Roboto" w:cs="Tahoma"/>
          <w:color w:val="002060"/>
          <w:lang w:val="en-GB"/>
        </w:rPr>
      </w:pPr>
      <w:r w:rsidRPr="00241D43">
        <w:rPr>
          <w:rFonts w:ascii="Geomanist" w:hAnsi="Geomanist" w:cs="Tahoma"/>
          <w:b/>
          <w:color w:val="002E53"/>
          <w:sz w:val="24"/>
          <w:szCs w:val="24"/>
          <w:lang w:val="en-GB"/>
        </w:rPr>
        <w:t>Location:</w:t>
      </w:r>
      <w:r w:rsidR="002C5229">
        <w:rPr>
          <w:rFonts w:ascii="Geomanist" w:hAnsi="Geomanist" w:cs="Tahoma"/>
          <w:b/>
          <w:color w:val="002E53"/>
          <w:sz w:val="28"/>
          <w:szCs w:val="28"/>
          <w:lang w:val="en-GB"/>
        </w:rPr>
        <w:t xml:space="preserve"> </w:t>
      </w:r>
      <w:r w:rsidR="00BC5523">
        <w:rPr>
          <w:rFonts w:ascii="Geomanist" w:hAnsi="Geomanist" w:cs="Tahoma"/>
          <w:b/>
          <w:color w:val="002E53"/>
          <w:sz w:val="28"/>
          <w:szCs w:val="28"/>
          <w:lang w:val="en-GB"/>
        </w:rPr>
        <w:tab/>
      </w:r>
      <w:r w:rsidR="00BC5523">
        <w:rPr>
          <w:rFonts w:ascii="Geomanist" w:hAnsi="Geomanist" w:cs="Tahoma"/>
          <w:b/>
          <w:color w:val="002E53"/>
          <w:sz w:val="28"/>
          <w:szCs w:val="28"/>
          <w:lang w:val="en-GB"/>
        </w:rPr>
        <w:tab/>
      </w:r>
      <w:r w:rsidR="00CB0ADE" w:rsidRPr="00337B07">
        <w:rPr>
          <w:rFonts w:ascii="Roboto" w:hAnsi="Roboto" w:cs="Tahoma"/>
          <w:color w:val="002060"/>
          <w:lang w:val="en-GB"/>
        </w:rPr>
        <w:t>B</w:t>
      </w:r>
      <w:r w:rsidR="003A426D" w:rsidRPr="00337B07">
        <w:rPr>
          <w:rFonts w:ascii="Roboto" w:hAnsi="Roboto" w:cs="Tahoma"/>
          <w:color w:val="002060"/>
          <w:lang w:val="en-GB"/>
        </w:rPr>
        <w:t xml:space="preserve">oard meetings </w:t>
      </w:r>
      <w:r w:rsidR="00CB0ADE" w:rsidRPr="00337B07">
        <w:rPr>
          <w:rFonts w:ascii="Roboto" w:hAnsi="Roboto" w:cs="Tahoma"/>
          <w:color w:val="002060"/>
          <w:lang w:val="en-GB"/>
        </w:rPr>
        <w:t xml:space="preserve">alternate between in person (in London once a year </w:t>
      </w:r>
      <w:r w:rsidR="00144978" w:rsidRPr="00337B07">
        <w:rPr>
          <w:rFonts w:ascii="Roboto" w:hAnsi="Roboto" w:cs="Tahoma"/>
          <w:color w:val="002060"/>
          <w:lang w:val="en-GB"/>
        </w:rPr>
        <w:t xml:space="preserve"> </w:t>
      </w:r>
    </w:p>
    <w:p w14:paraId="079C59CC" w14:textId="7EA59EBC" w:rsidR="003A426D" w:rsidRPr="00337B07" w:rsidRDefault="00144978" w:rsidP="00BC5523">
      <w:pPr>
        <w:spacing w:after="0" w:line="240" w:lineRule="auto"/>
        <w:contextualSpacing/>
        <w:rPr>
          <w:rFonts w:ascii="Roboto" w:hAnsi="Roboto" w:cs="Tahoma"/>
          <w:color w:val="002060"/>
          <w:lang w:val="en-GB"/>
        </w:rPr>
      </w:pPr>
      <w:r w:rsidRPr="00337B07">
        <w:rPr>
          <w:rFonts w:ascii="Roboto" w:hAnsi="Roboto" w:cs="Tahoma"/>
          <w:color w:val="002060"/>
          <w:lang w:val="en-GB"/>
        </w:rPr>
        <w:t xml:space="preserve">  </w:t>
      </w:r>
      <w:r w:rsidRPr="00337B07">
        <w:rPr>
          <w:rFonts w:ascii="Roboto" w:hAnsi="Roboto" w:cs="Tahoma"/>
          <w:color w:val="002060"/>
          <w:lang w:val="en-GB"/>
        </w:rPr>
        <w:tab/>
      </w:r>
      <w:r w:rsidRPr="00337B07">
        <w:rPr>
          <w:rFonts w:ascii="Roboto" w:hAnsi="Roboto" w:cs="Tahoma"/>
          <w:color w:val="002060"/>
          <w:lang w:val="en-GB"/>
        </w:rPr>
        <w:tab/>
      </w:r>
      <w:r w:rsidRPr="00337B07">
        <w:rPr>
          <w:rFonts w:ascii="Roboto" w:hAnsi="Roboto" w:cs="Tahoma"/>
          <w:color w:val="002060"/>
          <w:lang w:val="en-GB"/>
        </w:rPr>
        <w:tab/>
      </w:r>
      <w:r w:rsidR="00CB0ADE" w:rsidRPr="00337B07">
        <w:rPr>
          <w:rFonts w:ascii="Roboto" w:hAnsi="Roboto" w:cs="Tahoma"/>
          <w:color w:val="002060"/>
          <w:lang w:val="en-GB"/>
        </w:rPr>
        <w:t xml:space="preserve">and </w:t>
      </w:r>
      <w:r w:rsidR="006C1B46" w:rsidRPr="00337B07">
        <w:rPr>
          <w:rFonts w:ascii="Roboto" w:hAnsi="Roboto" w:cs="Tahoma"/>
          <w:color w:val="002060"/>
          <w:lang w:val="en-GB"/>
        </w:rPr>
        <w:t>a regional location once a year) and online (twice a year)</w:t>
      </w:r>
    </w:p>
    <w:p w14:paraId="5E8A6731" w14:textId="77777777" w:rsidR="00144978" w:rsidRPr="00337B07" w:rsidRDefault="00144978" w:rsidP="00BC5523">
      <w:pPr>
        <w:spacing w:after="0" w:line="240" w:lineRule="auto"/>
        <w:contextualSpacing/>
        <w:rPr>
          <w:rFonts w:ascii="Roboto" w:hAnsi="Roboto" w:cs="Tahoma"/>
          <w:color w:val="002060"/>
          <w:lang w:val="en-GB"/>
        </w:rPr>
      </w:pPr>
    </w:p>
    <w:p w14:paraId="27B56AD8" w14:textId="029FB544" w:rsidR="006C1B46" w:rsidRPr="00337B07" w:rsidRDefault="006C1B46" w:rsidP="005F2024">
      <w:pPr>
        <w:spacing w:after="0" w:line="240" w:lineRule="auto"/>
        <w:ind w:left="2160"/>
        <w:contextualSpacing/>
        <w:rPr>
          <w:rFonts w:ascii="Roboto" w:hAnsi="Roboto" w:cs="Tahoma"/>
          <w:color w:val="002060"/>
          <w:lang w:val="en-GB"/>
        </w:rPr>
      </w:pPr>
      <w:r w:rsidRPr="00337B07">
        <w:rPr>
          <w:rFonts w:ascii="Roboto" w:hAnsi="Roboto" w:cs="Tahoma"/>
          <w:color w:val="002060"/>
          <w:lang w:val="en-GB"/>
        </w:rPr>
        <w:t xml:space="preserve">Committee meetings generally take place </w:t>
      </w:r>
      <w:proofErr w:type="gramStart"/>
      <w:r w:rsidRPr="00337B07">
        <w:rPr>
          <w:rFonts w:ascii="Roboto" w:hAnsi="Roboto" w:cs="Tahoma"/>
          <w:color w:val="002060"/>
          <w:lang w:val="en-GB"/>
        </w:rPr>
        <w:t>online</w:t>
      </w:r>
      <w:proofErr w:type="gramEnd"/>
    </w:p>
    <w:p w14:paraId="262A6A43" w14:textId="77777777" w:rsidR="00B267AB" w:rsidRPr="00337B07" w:rsidRDefault="00B267AB" w:rsidP="005F2024">
      <w:pPr>
        <w:spacing w:after="0" w:line="240" w:lineRule="auto"/>
        <w:ind w:left="2160"/>
        <w:contextualSpacing/>
        <w:rPr>
          <w:rFonts w:ascii="Roboto" w:hAnsi="Roboto" w:cs="Tahoma"/>
          <w:color w:val="002060"/>
          <w:lang w:val="en-GB"/>
        </w:rPr>
      </w:pPr>
    </w:p>
    <w:p w14:paraId="34EB8E79" w14:textId="00E04C6A" w:rsidR="00B267AB" w:rsidRPr="00337B07" w:rsidRDefault="00837B86" w:rsidP="005F2024">
      <w:pPr>
        <w:spacing w:after="0" w:line="240" w:lineRule="auto"/>
        <w:ind w:left="2160"/>
        <w:contextualSpacing/>
        <w:rPr>
          <w:rFonts w:ascii="Roboto" w:hAnsi="Roboto" w:cs="Tahoma"/>
          <w:color w:val="002060"/>
          <w:lang w:val="en-GB"/>
        </w:rPr>
      </w:pPr>
      <w:r w:rsidRPr="00337B07">
        <w:rPr>
          <w:rFonts w:ascii="Roboto" w:hAnsi="Roboto" w:cs="Tahoma"/>
          <w:color w:val="002060"/>
          <w:lang w:val="en-GB"/>
        </w:rPr>
        <w:t xml:space="preserve">The officers (chair, </w:t>
      </w:r>
      <w:r w:rsidR="008D537F" w:rsidRPr="00337B07">
        <w:rPr>
          <w:rFonts w:ascii="Roboto" w:hAnsi="Roboto" w:cs="Tahoma"/>
          <w:color w:val="002060"/>
          <w:lang w:val="en-GB"/>
        </w:rPr>
        <w:t xml:space="preserve">deputy chair, </w:t>
      </w:r>
      <w:proofErr w:type="gramStart"/>
      <w:r w:rsidR="008D537F" w:rsidRPr="00337B07">
        <w:rPr>
          <w:rFonts w:ascii="Roboto" w:hAnsi="Roboto" w:cs="Tahoma"/>
          <w:color w:val="002060"/>
          <w:lang w:val="en-GB"/>
        </w:rPr>
        <w:t>treasurer</w:t>
      </w:r>
      <w:proofErr w:type="gramEnd"/>
      <w:r w:rsidR="008D537F" w:rsidRPr="00337B07">
        <w:rPr>
          <w:rFonts w:ascii="Roboto" w:hAnsi="Roboto" w:cs="Tahoma"/>
          <w:color w:val="002060"/>
          <w:lang w:val="en-GB"/>
        </w:rPr>
        <w:t xml:space="preserve"> and CEO) meet monthly</w:t>
      </w:r>
      <w:r w:rsidR="0015729E" w:rsidRPr="00337B07">
        <w:rPr>
          <w:rFonts w:ascii="Roboto" w:hAnsi="Roboto" w:cs="Tahoma"/>
          <w:color w:val="002060"/>
          <w:lang w:val="en-GB"/>
        </w:rPr>
        <w:t xml:space="preserve"> if required</w:t>
      </w:r>
      <w:r w:rsidR="00E7439D" w:rsidRPr="00337B07">
        <w:rPr>
          <w:rFonts w:ascii="Roboto" w:hAnsi="Roboto" w:cs="Tahoma"/>
          <w:color w:val="002060"/>
          <w:lang w:val="en-GB"/>
        </w:rPr>
        <w:t>,</w:t>
      </w:r>
      <w:r w:rsidR="008D537F" w:rsidRPr="00337B07">
        <w:rPr>
          <w:rFonts w:ascii="Roboto" w:hAnsi="Roboto" w:cs="Tahoma"/>
          <w:color w:val="002060"/>
          <w:lang w:val="en-GB"/>
        </w:rPr>
        <w:t xml:space="preserve"> usually online </w:t>
      </w:r>
      <w:r w:rsidRPr="00337B07">
        <w:rPr>
          <w:rFonts w:ascii="Roboto" w:hAnsi="Roboto" w:cs="Tahoma"/>
          <w:color w:val="002060"/>
          <w:lang w:val="en-GB"/>
        </w:rPr>
        <w:t>with quarterly meetings in person (currently, in London)</w:t>
      </w:r>
    </w:p>
    <w:p w14:paraId="177343D3" w14:textId="77777777" w:rsidR="00884316" w:rsidRPr="00337B07" w:rsidRDefault="00884316" w:rsidP="005F2024">
      <w:pPr>
        <w:spacing w:after="0" w:line="240" w:lineRule="auto"/>
        <w:ind w:left="2160"/>
        <w:contextualSpacing/>
        <w:rPr>
          <w:rFonts w:ascii="Roboto" w:hAnsi="Roboto" w:cs="Tahoma"/>
          <w:color w:val="002060"/>
          <w:lang w:val="en-GB"/>
        </w:rPr>
      </w:pPr>
    </w:p>
    <w:p w14:paraId="0F22B395" w14:textId="0FC6FF17" w:rsidR="00884316" w:rsidRPr="00337B07" w:rsidRDefault="00884316" w:rsidP="005F2024">
      <w:pPr>
        <w:spacing w:after="0" w:line="240" w:lineRule="auto"/>
        <w:ind w:left="2160"/>
        <w:contextualSpacing/>
        <w:rPr>
          <w:rFonts w:ascii="Roboto" w:hAnsi="Roboto" w:cs="Tahoma"/>
          <w:color w:val="002060"/>
          <w:lang w:val="en-GB"/>
        </w:rPr>
      </w:pPr>
      <w:r w:rsidRPr="00337B07">
        <w:rPr>
          <w:rFonts w:ascii="Roboto" w:hAnsi="Roboto" w:cs="Tahoma"/>
          <w:color w:val="002060"/>
          <w:lang w:val="en-GB"/>
        </w:rPr>
        <w:t>Individual meetings with trustees</w:t>
      </w:r>
      <w:r w:rsidR="00F301CE" w:rsidRPr="00337B07">
        <w:rPr>
          <w:rFonts w:ascii="Roboto" w:hAnsi="Roboto" w:cs="Tahoma"/>
          <w:color w:val="002060"/>
          <w:lang w:val="en-GB"/>
        </w:rPr>
        <w:t xml:space="preserve">, the CEO and key stakeholders can be carried out online, in person or by phone, as most </w:t>
      </w:r>
      <w:proofErr w:type="gramStart"/>
      <w:r w:rsidR="00F301CE" w:rsidRPr="00337B07">
        <w:rPr>
          <w:rFonts w:ascii="Roboto" w:hAnsi="Roboto" w:cs="Tahoma"/>
          <w:color w:val="002060"/>
          <w:lang w:val="en-GB"/>
        </w:rPr>
        <w:t>convenient</w:t>
      </w:r>
      <w:proofErr w:type="gramEnd"/>
      <w:r w:rsidR="00F301CE" w:rsidRPr="00337B07">
        <w:rPr>
          <w:rFonts w:ascii="Roboto" w:hAnsi="Roboto" w:cs="Tahoma"/>
          <w:color w:val="002060"/>
          <w:lang w:val="en-GB"/>
        </w:rPr>
        <w:t xml:space="preserve"> </w:t>
      </w:r>
    </w:p>
    <w:p w14:paraId="207B22D3" w14:textId="77777777" w:rsidR="00AB45E0" w:rsidRPr="00337B07" w:rsidRDefault="00AB45E0" w:rsidP="005F2024">
      <w:pPr>
        <w:spacing w:after="0" w:line="240" w:lineRule="auto"/>
        <w:ind w:left="2160"/>
        <w:contextualSpacing/>
        <w:rPr>
          <w:rFonts w:ascii="Roboto" w:hAnsi="Roboto" w:cs="Tahoma"/>
          <w:color w:val="002060"/>
          <w:lang w:val="en-GB"/>
        </w:rPr>
      </w:pPr>
    </w:p>
    <w:p w14:paraId="3E87F50B" w14:textId="4D19BF83" w:rsidR="002C5229" w:rsidRPr="00337B07" w:rsidRDefault="006C1B46" w:rsidP="00A80DA6">
      <w:pPr>
        <w:spacing w:after="0" w:line="240" w:lineRule="auto"/>
        <w:ind w:left="2160"/>
        <w:contextualSpacing/>
        <w:rPr>
          <w:rFonts w:ascii="Roboto" w:hAnsi="Roboto" w:cs="Tahoma"/>
          <w:b/>
          <w:color w:val="002E53"/>
          <w:lang w:val="en-GB"/>
        </w:rPr>
      </w:pPr>
      <w:r w:rsidRPr="00337B07">
        <w:rPr>
          <w:rFonts w:ascii="Roboto" w:hAnsi="Roboto" w:cs="Tahoma"/>
          <w:color w:val="002060"/>
          <w:lang w:val="en-GB"/>
        </w:rPr>
        <w:t>Member events may be in person in various locations around England and Wales</w:t>
      </w:r>
      <w:r w:rsidR="00884316" w:rsidRPr="00337B07">
        <w:rPr>
          <w:rFonts w:ascii="Roboto" w:hAnsi="Roboto" w:cs="Tahoma"/>
          <w:color w:val="002060"/>
          <w:lang w:val="en-GB"/>
        </w:rPr>
        <w:t>,</w:t>
      </w:r>
      <w:r w:rsidRPr="00337B07">
        <w:rPr>
          <w:rFonts w:ascii="Roboto" w:hAnsi="Roboto" w:cs="Tahoma"/>
          <w:color w:val="002060"/>
          <w:lang w:val="en-GB"/>
        </w:rPr>
        <w:t xml:space="preserve"> or </w:t>
      </w:r>
      <w:proofErr w:type="gramStart"/>
      <w:r w:rsidRPr="00337B07">
        <w:rPr>
          <w:rFonts w:ascii="Roboto" w:hAnsi="Roboto" w:cs="Tahoma"/>
          <w:color w:val="002060"/>
          <w:lang w:val="en-GB"/>
        </w:rPr>
        <w:t>online</w:t>
      </w:r>
      <w:proofErr w:type="gramEnd"/>
    </w:p>
    <w:p w14:paraId="43126E7E" w14:textId="77777777" w:rsidR="00A80DA6" w:rsidRPr="00337B07" w:rsidRDefault="00A80DA6" w:rsidP="00A80DA6">
      <w:pPr>
        <w:spacing w:after="0" w:line="240" w:lineRule="auto"/>
        <w:ind w:left="2160"/>
        <w:contextualSpacing/>
        <w:rPr>
          <w:rFonts w:ascii="Roboto" w:hAnsi="Roboto" w:cs="Tahoma"/>
          <w:b/>
          <w:color w:val="002E53"/>
          <w:lang w:val="en-GB"/>
        </w:rPr>
      </w:pPr>
    </w:p>
    <w:p w14:paraId="3E87F50C" w14:textId="77777777" w:rsidR="002C5229" w:rsidRPr="00241D43" w:rsidRDefault="002C5229" w:rsidP="00C305F8">
      <w:pPr>
        <w:pBdr>
          <w:top w:val="single" w:sz="4" w:space="1" w:color="48D5B5"/>
          <w:left w:val="single" w:sz="4" w:space="4" w:color="48D5B5"/>
          <w:bottom w:val="single" w:sz="4" w:space="1" w:color="48D5B5"/>
          <w:right w:val="single" w:sz="4" w:space="4" w:color="48D5B5"/>
        </w:pBdr>
        <w:spacing w:after="0"/>
        <w:contextualSpacing/>
        <w:rPr>
          <w:rFonts w:ascii="Geomanist" w:hAnsi="Geomanist" w:cs="Tahoma"/>
          <w:b/>
          <w:color w:val="002E53"/>
          <w:sz w:val="24"/>
          <w:szCs w:val="24"/>
          <w:lang w:val="en-GB"/>
        </w:rPr>
      </w:pPr>
      <w:r w:rsidRPr="00241D43">
        <w:rPr>
          <w:rFonts w:ascii="Geomanist" w:hAnsi="Geomanist" w:cs="Tahoma"/>
          <w:b/>
          <w:color w:val="002E53"/>
          <w:sz w:val="24"/>
          <w:szCs w:val="24"/>
          <w:lang w:val="en-GB"/>
        </w:rPr>
        <w:t>About ACEVO</w:t>
      </w:r>
    </w:p>
    <w:p w14:paraId="3E87F50D" w14:textId="77777777" w:rsidR="002C5229" w:rsidRPr="002C5229" w:rsidRDefault="002C5229" w:rsidP="00C305F8">
      <w:pPr>
        <w:pBdr>
          <w:top w:val="single" w:sz="4" w:space="1" w:color="48D5B5"/>
          <w:left w:val="single" w:sz="4" w:space="4" w:color="48D5B5"/>
          <w:bottom w:val="single" w:sz="4" w:space="1" w:color="48D5B5"/>
          <w:right w:val="single" w:sz="4" w:space="4" w:color="48D5B5"/>
        </w:pBdr>
        <w:spacing w:after="0" w:line="240" w:lineRule="auto"/>
        <w:contextualSpacing/>
        <w:rPr>
          <w:rFonts w:ascii="Roboto" w:hAnsi="Roboto" w:cs="Tahoma"/>
          <w:color w:val="002E53"/>
          <w:lang w:val="en-GB"/>
        </w:rPr>
      </w:pPr>
    </w:p>
    <w:p w14:paraId="3E87F50E" w14:textId="77777777" w:rsidR="002C5229" w:rsidRPr="00337B07" w:rsidRDefault="002C5229" w:rsidP="00C305F8">
      <w:pPr>
        <w:pBdr>
          <w:top w:val="single" w:sz="4" w:space="1" w:color="48D5B5"/>
          <w:left w:val="single" w:sz="4" w:space="4" w:color="48D5B5"/>
          <w:bottom w:val="single" w:sz="4" w:space="1" w:color="48D5B5"/>
          <w:right w:val="single" w:sz="4" w:space="4" w:color="48D5B5"/>
        </w:pBdr>
        <w:spacing w:after="0" w:line="240" w:lineRule="auto"/>
        <w:contextualSpacing/>
        <w:rPr>
          <w:rFonts w:ascii="Roboto" w:hAnsi="Roboto" w:cs="Tahoma"/>
          <w:color w:val="002E53"/>
          <w:lang w:val="en-GB"/>
        </w:rPr>
      </w:pPr>
      <w:r w:rsidRPr="00337B07">
        <w:rPr>
          <w:rFonts w:ascii="Roboto" w:hAnsi="Roboto" w:cs="Tahoma"/>
          <w:color w:val="002E53"/>
          <w:lang w:val="en-GB"/>
        </w:rPr>
        <w:t xml:space="preserve">ACEVO is the Association of Chief Executives of Voluntary Organisations. Our vision is to see civil society leaders making the biggest possible difference. Together with our network, we inspire and support civil society leaders through connection, </w:t>
      </w:r>
      <w:proofErr w:type="gramStart"/>
      <w:r w:rsidRPr="00337B07">
        <w:rPr>
          <w:rFonts w:ascii="Roboto" w:hAnsi="Roboto" w:cs="Tahoma"/>
          <w:color w:val="002E53"/>
          <w:lang w:val="en-GB"/>
        </w:rPr>
        <w:t>advocacy</w:t>
      </w:r>
      <w:proofErr w:type="gramEnd"/>
      <w:r w:rsidRPr="00337B07">
        <w:rPr>
          <w:rFonts w:ascii="Roboto" w:hAnsi="Roboto" w:cs="Tahoma"/>
          <w:color w:val="002E53"/>
          <w:lang w:val="en-GB"/>
        </w:rPr>
        <w:t xml:space="preserve"> and skills. </w:t>
      </w:r>
    </w:p>
    <w:p w14:paraId="3E87F50F" w14:textId="77777777" w:rsidR="002C5229" w:rsidRPr="00337B07" w:rsidRDefault="002C5229" w:rsidP="00C305F8">
      <w:pPr>
        <w:pBdr>
          <w:top w:val="single" w:sz="4" w:space="1" w:color="48D5B5"/>
          <w:left w:val="single" w:sz="4" w:space="4" w:color="48D5B5"/>
          <w:bottom w:val="single" w:sz="4" w:space="1" w:color="48D5B5"/>
          <w:right w:val="single" w:sz="4" w:space="4" w:color="48D5B5"/>
        </w:pBdr>
        <w:spacing w:after="0" w:line="240" w:lineRule="auto"/>
        <w:contextualSpacing/>
        <w:rPr>
          <w:rFonts w:ascii="Roboto" w:hAnsi="Roboto" w:cs="Tahoma"/>
          <w:color w:val="002E53"/>
          <w:lang w:val="en-GB"/>
        </w:rPr>
      </w:pPr>
    </w:p>
    <w:p w14:paraId="3E87F510" w14:textId="63C57B44" w:rsidR="002C5229" w:rsidRPr="00337B07" w:rsidRDefault="002C5229" w:rsidP="00C305F8">
      <w:pPr>
        <w:pBdr>
          <w:top w:val="single" w:sz="4" w:space="1" w:color="48D5B5"/>
          <w:left w:val="single" w:sz="4" w:space="4" w:color="48D5B5"/>
          <w:bottom w:val="single" w:sz="4" w:space="1" w:color="48D5B5"/>
          <w:right w:val="single" w:sz="4" w:space="4" w:color="48D5B5"/>
        </w:pBdr>
        <w:spacing w:after="0" w:line="240" w:lineRule="auto"/>
        <w:contextualSpacing/>
        <w:rPr>
          <w:rFonts w:ascii="Roboto" w:hAnsi="Roboto" w:cs="Tahoma"/>
          <w:color w:val="002E53"/>
          <w:lang w:val="en-GB"/>
        </w:rPr>
      </w:pPr>
      <w:r w:rsidRPr="00337B07">
        <w:rPr>
          <w:rFonts w:ascii="Roboto" w:hAnsi="Roboto" w:cs="Tahoma"/>
          <w:color w:val="002E53"/>
          <w:lang w:val="en-GB"/>
        </w:rPr>
        <w:t>For over 3</w:t>
      </w:r>
      <w:r w:rsidR="007B6173" w:rsidRPr="00337B07">
        <w:rPr>
          <w:rFonts w:ascii="Roboto" w:hAnsi="Roboto" w:cs="Tahoma"/>
          <w:color w:val="002E53"/>
          <w:lang w:val="en-GB"/>
        </w:rPr>
        <w:t>5</w:t>
      </w:r>
      <w:r w:rsidRPr="00337B07">
        <w:rPr>
          <w:rFonts w:ascii="Roboto" w:hAnsi="Roboto" w:cs="Tahoma"/>
          <w:color w:val="002E53"/>
          <w:lang w:val="en-GB"/>
        </w:rPr>
        <w:t xml:space="preserve"> years, we have provided support, </w:t>
      </w:r>
      <w:proofErr w:type="gramStart"/>
      <w:r w:rsidRPr="00337B07">
        <w:rPr>
          <w:rFonts w:ascii="Roboto" w:hAnsi="Roboto" w:cs="Tahoma"/>
          <w:color w:val="002E53"/>
          <w:lang w:val="en-GB"/>
        </w:rPr>
        <w:t>development</w:t>
      </w:r>
      <w:proofErr w:type="gramEnd"/>
      <w:r w:rsidRPr="00337B07">
        <w:rPr>
          <w:rFonts w:ascii="Roboto" w:hAnsi="Roboto" w:cs="Tahoma"/>
          <w:color w:val="002E53"/>
          <w:lang w:val="en-GB"/>
        </w:rPr>
        <w:t xml:space="preserve"> and an inspiring, collective voice for our members across the UK. ACEVO's network of </w:t>
      </w:r>
      <w:r w:rsidR="00A80DA6" w:rsidRPr="00337B07">
        <w:rPr>
          <w:rFonts w:ascii="Roboto" w:hAnsi="Roboto" w:cs="Tahoma"/>
          <w:color w:val="002E53"/>
          <w:lang w:val="en-GB"/>
        </w:rPr>
        <w:t>over</w:t>
      </w:r>
      <w:r w:rsidRPr="00337B07">
        <w:rPr>
          <w:rFonts w:ascii="Roboto" w:hAnsi="Roboto" w:cs="Tahoma"/>
          <w:color w:val="002E53"/>
          <w:lang w:val="en-GB"/>
        </w:rPr>
        <w:t xml:space="preserve"> 1,</w:t>
      </w:r>
      <w:r w:rsidR="007B6173" w:rsidRPr="00337B07">
        <w:rPr>
          <w:rFonts w:ascii="Roboto" w:hAnsi="Roboto" w:cs="Tahoma"/>
          <w:color w:val="002E53"/>
          <w:lang w:val="en-GB"/>
        </w:rPr>
        <w:t>700</w:t>
      </w:r>
      <w:r w:rsidRPr="00337B07">
        <w:rPr>
          <w:rFonts w:ascii="Roboto" w:hAnsi="Roboto" w:cs="Tahoma"/>
          <w:color w:val="002E53"/>
          <w:lang w:val="en-GB"/>
        </w:rPr>
        <w:t xml:space="preserve"> individuals includes the leaders </w:t>
      </w:r>
      <w:r w:rsidR="00DD0FC9">
        <w:rPr>
          <w:rFonts w:ascii="Roboto" w:hAnsi="Roboto" w:cs="Tahoma"/>
          <w:color w:val="002E53"/>
          <w:lang w:val="en-GB"/>
        </w:rPr>
        <w:t>of every shape and size of civil society organisation and at every stage of the leadership journey</w:t>
      </w:r>
      <w:r w:rsidRPr="00337B07">
        <w:rPr>
          <w:rFonts w:ascii="Roboto" w:hAnsi="Roboto" w:cs="Tahoma"/>
          <w:color w:val="002E53"/>
          <w:lang w:val="en-GB"/>
        </w:rPr>
        <w:t>.</w:t>
      </w:r>
    </w:p>
    <w:p w14:paraId="3E87F511" w14:textId="77777777" w:rsidR="002C5229" w:rsidRPr="00337B07" w:rsidRDefault="002C5229" w:rsidP="00C305F8">
      <w:pPr>
        <w:pBdr>
          <w:top w:val="single" w:sz="4" w:space="1" w:color="48D5B5"/>
          <w:left w:val="single" w:sz="4" w:space="4" w:color="48D5B5"/>
          <w:bottom w:val="single" w:sz="4" w:space="1" w:color="48D5B5"/>
          <w:right w:val="single" w:sz="4" w:space="4" w:color="48D5B5"/>
        </w:pBdr>
        <w:spacing w:after="0" w:line="240" w:lineRule="auto"/>
        <w:contextualSpacing/>
        <w:rPr>
          <w:rFonts w:ascii="Roboto" w:hAnsi="Roboto" w:cs="Tahoma"/>
          <w:color w:val="002E53"/>
          <w:lang w:val="en-GB"/>
        </w:rPr>
      </w:pPr>
    </w:p>
    <w:p w14:paraId="3E87F513" w14:textId="7F21DCC3" w:rsidR="002C5229" w:rsidRDefault="002C5229" w:rsidP="00C305F8">
      <w:pPr>
        <w:pBdr>
          <w:top w:val="single" w:sz="4" w:space="1" w:color="48D5B5"/>
          <w:left w:val="single" w:sz="4" w:space="4" w:color="48D5B5"/>
          <w:bottom w:val="single" w:sz="4" w:space="1" w:color="48D5B5"/>
          <w:right w:val="single" w:sz="4" w:space="4" w:color="48D5B5"/>
        </w:pBdr>
        <w:spacing w:after="0" w:line="240" w:lineRule="auto"/>
        <w:contextualSpacing/>
        <w:rPr>
          <w:rFonts w:ascii="Roboto" w:hAnsi="Roboto" w:cs="Tahoma"/>
          <w:color w:val="002E53"/>
          <w:lang w:val="en-GB"/>
        </w:rPr>
      </w:pPr>
      <w:r w:rsidRPr="00337B07">
        <w:rPr>
          <w:rFonts w:ascii="Roboto" w:hAnsi="Roboto" w:cs="Tahoma"/>
          <w:color w:val="002E53"/>
          <w:lang w:val="en-GB"/>
        </w:rPr>
        <w:t xml:space="preserve">We are member-driven, connected, </w:t>
      </w:r>
      <w:r w:rsidR="00872D6F" w:rsidRPr="00337B07">
        <w:rPr>
          <w:rFonts w:ascii="Roboto" w:hAnsi="Roboto" w:cs="Tahoma"/>
          <w:color w:val="002E53"/>
          <w:lang w:val="en-GB"/>
        </w:rPr>
        <w:t xml:space="preserve">inclusive, </w:t>
      </w:r>
      <w:proofErr w:type="gramStart"/>
      <w:r w:rsidRPr="00337B07">
        <w:rPr>
          <w:rFonts w:ascii="Roboto" w:hAnsi="Roboto" w:cs="Tahoma"/>
          <w:color w:val="002E53"/>
          <w:lang w:val="en-GB"/>
        </w:rPr>
        <w:t>ambitious</w:t>
      </w:r>
      <w:proofErr w:type="gramEnd"/>
      <w:r w:rsidRPr="00337B07">
        <w:rPr>
          <w:rFonts w:ascii="Roboto" w:hAnsi="Roboto" w:cs="Tahoma"/>
          <w:color w:val="002E53"/>
          <w:lang w:val="en-GB"/>
        </w:rPr>
        <w:t xml:space="preserve"> and honest. Our members drive positive change in their organisations and in their communities, and our peer-to-peer network supports and encourages them at every step of their career.</w:t>
      </w:r>
    </w:p>
    <w:p w14:paraId="34E25177" w14:textId="77777777" w:rsidR="00DD0FC9" w:rsidRPr="00337B07" w:rsidRDefault="00DD0FC9" w:rsidP="00C305F8">
      <w:pPr>
        <w:pBdr>
          <w:top w:val="single" w:sz="4" w:space="1" w:color="48D5B5"/>
          <w:left w:val="single" w:sz="4" w:space="4" w:color="48D5B5"/>
          <w:bottom w:val="single" w:sz="4" w:space="1" w:color="48D5B5"/>
          <w:right w:val="single" w:sz="4" w:space="4" w:color="48D5B5"/>
        </w:pBdr>
        <w:spacing w:after="0" w:line="240" w:lineRule="auto"/>
        <w:contextualSpacing/>
        <w:rPr>
          <w:rFonts w:ascii="Roboto" w:hAnsi="Roboto" w:cs="Tahoma"/>
          <w:color w:val="002E53"/>
          <w:lang w:val="en-GB"/>
        </w:rPr>
      </w:pPr>
    </w:p>
    <w:p w14:paraId="3E87F514" w14:textId="6116ED83" w:rsidR="008A2143" w:rsidRPr="00337B07" w:rsidRDefault="002C5229" w:rsidP="00C305F8">
      <w:pPr>
        <w:pBdr>
          <w:top w:val="single" w:sz="4" w:space="1" w:color="48D5B5"/>
          <w:left w:val="single" w:sz="4" w:space="4" w:color="48D5B5"/>
          <w:bottom w:val="single" w:sz="4" w:space="1" w:color="48D5B5"/>
          <w:right w:val="single" w:sz="4" w:space="4" w:color="48D5B5"/>
        </w:pBdr>
        <w:spacing w:after="0" w:line="240" w:lineRule="auto"/>
        <w:contextualSpacing/>
        <w:rPr>
          <w:rFonts w:ascii="Roboto" w:hAnsi="Roboto" w:cs="Tahoma"/>
          <w:b/>
          <w:color w:val="002E53"/>
          <w:lang w:val="en-GB"/>
        </w:rPr>
      </w:pPr>
      <w:r w:rsidRPr="00337B07">
        <w:rPr>
          <w:rFonts w:ascii="Roboto" w:hAnsi="Roboto" w:cs="Tahoma"/>
          <w:color w:val="002E53"/>
          <w:lang w:val="en-GB"/>
        </w:rPr>
        <w:t>We have a turnover of around £1</w:t>
      </w:r>
      <w:r w:rsidR="00872D6F" w:rsidRPr="00337B07">
        <w:rPr>
          <w:rFonts w:ascii="Roboto" w:hAnsi="Roboto" w:cs="Tahoma"/>
          <w:color w:val="002E53"/>
          <w:lang w:val="en-GB"/>
        </w:rPr>
        <w:t>.3</w:t>
      </w:r>
      <w:r w:rsidRPr="00337B07">
        <w:rPr>
          <w:rFonts w:ascii="Roboto" w:hAnsi="Roboto" w:cs="Tahoma"/>
          <w:color w:val="002E53"/>
          <w:lang w:val="en-GB"/>
        </w:rPr>
        <w:t xml:space="preserve">m and </w:t>
      </w:r>
      <w:r w:rsidR="00F115EA" w:rsidRPr="00337B07">
        <w:rPr>
          <w:rFonts w:ascii="Roboto" w:hAnsi="Roboto" w:cs="Tahoma"/>
          <w:color w:val="002E53"/>
          <w:lang w:val="en-GB"/>
        </w:rPr>
        <w:t>20</w:t>
      </w:r>
      <w:r w:rsidR="00C5379E" w:rsidRPr="00337B07">
        <w:rPr>
          <w:rFonts w:ascii="Roboto" w:hAnsi="Roboto" w:cs="Tahoma"/>
          <w:color w:val="002E53"/>
          <w:lang w:val="en-GB"/>
        </w:rPr>
        <w:t xml:space="preserve"> staff.</w:t>
      </w:r>
      <w:r w:rsidR="00D84196" w:rsidRPr="00337B07">
        <w:rPr>
          <w:rFonts w:ascii="Roboto" w:hAnsi="Roboto" w:cs="Tahoma"/>
          <w:color w:val="002E53"/>
          <w:lang w:val="en-GB"/>
        </w:rPr>
        <w:br/>
      </w:r>
    </w:p>
    <w:p w14:paraId="51395FBE" w14:textId="77777777" w:rsidR="00241D43" w:rsidRDefault="00241D43">
      <w:pPr>
        <w:rPr>
          <w:rFonts w:ascii="Geomanist" w:hAnsi="Geomanist" w:cs="Tahoma"/>
          <w:b/>
          <w:color w:val="002E53"/>
          <w:sz w:val="24"/>
          <w:szCs w:val="24"/>
        </w:rPr>
      </w:pPr>
      <w:r>
        <w:rPr>
          <w:rFonts w:ascii="Geomanist" w:hAnsi="Geomanist" w:cs="Tahoma"/>
          <w:b/>
          <w:color w:val="002E53"/>
          <w:sz w:val="24"/>
          <w:szCs w:val="24"/>
        </w:rPr>
        <w:br w:type="page"/>
      </w:r>
    </w:p>
    <w:p w14:paraId="3E87F516" w14:textId="750162D4" w:rsidR="00163C27" w:rsidRPr="00241D43" w:rsidRDefault="008A2143" w:rsidP="00D84196">
      <w:pPr>
        <w:spacing w:after="0" w:line="240" w:lineRule="auto"/>
        <w:contextualSpacing/>
        <w:rPr>
          <w:rFonts w:ascii="Geomanist" w:hAnsi="Geomanist" w:cs="Tahoma"/>
          <w:b/>
          <w:color w:val="002E53"/>
          <w:sz w:val="24"/>
          <w:szCs w:val="24"/>
        </w:rPr>
      </w:pPr>
      <w:r w:rsidRPr="00241D43">
        <w:rPr>
          <w:rFonts w:ascii="Geomanist" w:hAnsi="Geomanist" w:cs="Tahoma"/>
          <w:b/>
          <w:color w:val="002E53"/>
          <w:sz w:val="24"/>
          <w:szCs w:val="24"/>
        </w:rPr>
        <w:lastRenderedPageBreak/>
        <w:t>Overview of the role</w:t>
      </w:r>
    </w:p>
    <w:p w14:paraId="4882530C" w14:textId="77777777" w:rsidR="0015729E" w:rsidRDefault="0015729E" w:rsidP="00D84196">
      <w:pPr>
        <w:spacing w:after="0" w:line="240" w:lineRule="auto"/>
        <w:contextualSpacing/>
        <w:rPr>
          <w:rFonts w:ascii="Geomanist" w:hAnsi="Geomanist" w:cs="Tahoma"/>
          <w:b/>
          <w:color w:val="002E53"/>
          <w:sz w:val="28"/>
          <w:szCs w:val="28"/>
        </w:rPr>
      </w:pPr>
    </w:p>
    <w:p w14:paraId="37C12BCD" w14:textId="0D842587" w:rsidR="00BE1988" w:rsidRPr="00241D43" w:rsidRDefault="00BE1988" w:rsidP="00BE1988">
      <w:pPr>
        <w:pStyle w:val="Default"/>
        <w:jc w:val="both"/>
        <w:rPr>
          <w:rFonts w:ascii="Roboto" w:hAnsi="Roboto"/>
          <w:sz w:val="22"/>
          <w:szCs w:val="22"/>
        </w:rPr>
      </w:pPr>
      <w:r w:rsidRPr="00241D43">
        <w:rPr>
          <w:rFonts w:ascii="Roboto" w:hAnsi="Roboto"/>
          <w:sz w:val="22"/>
          <w:szCs w:val="22"/>
        </w:rPr>
        <w:t xml:space="preserve">The role of the chair is to provide leadership and direction to ACEVO’s board of trustees, enabling the board to fulfil its responsibilities for the overall governance and strategic direction of the organisation. </w:t>
      </w:r>
    </w:p>
    <w:p w14:paraId="315C8FE7" w14:textId="77777777" w:rsidR="0015729E" w:rsidRPr="00241D43" w:rsidRDefault="0015729E" w:rsidP="00D84196">
      <w:pPr>
        <w:spacing w:after="0" w:line="240" w:lineRule="auto"/>
        <w:contextualSpacing/>
        <w:rPr>
          <w:rFonts w:ascii="Roboto" w:hAnsi="Roboto" w:cs="Tahoma"/>
          <w:b/>
          <w:color w:val="002E53"/>
        </w:rPr>
      </w:pPr>
    </w:p>
    <w:p w14:paraId="3E87F51C" w14:textId="6BE097BD" w:rsidR="002C5229" w:rsidRPr="00241D43" w:rsidRDefault="0019505B" w:rsidP="0019505B">
      <w:pPr>
        <w:pStyle w:val="Default"/>
        <w:jc w:val="both"/>
        <w:rPr>
          <w:rFonts w:ascii="Roboto" w:hAnsi="Roboto"/>
          <w:sz w:val="22"/>
          <w:szCs w:val="22"/>
        </w:rPr>
      </w:pPr>
      <w:r w:rsidRPr="00241D43">
        <w:rPr>
          <w:rFonts w:ascii="Roboto" w:hAnsi="Roboto"/>
          <w:sz w:val="22"/>
          <w:szCs w:val="22"/>
        </w:rPr>
        <w:t xml:space="preserve">The </w:t>
      </w:r>
      <w:proofErr w:type="gramStart"/>
      <w:r w:rsidRPr="00241D43">
        <w:rPr>
          <w:rFonts w:ascii="Roboto" w:hAnsi="Roboto"/>
          <w:sz w:val="22"/>
          <w:szCs w:val="22"/>
        </w:rPr>
        <w:t>officers</w:t>
      </w:r>
      <w:proofErr w:type="gramEnd"/>
      <w:r w:rsidRPr="00241D43">
        <w:rPr>
          <w:rFonts w:ascii="Roboto" w:hAnsi="Roboto"/>
          <w:sz w:val="22"/>
          <w:szCs w:val="22"/>
        </w:rPr>
        <w:t xml:space="preserve"> group (chair, deputy chair, treasurer and CEO) holds delegated authority to deal with any urgent matter regarding reputation, safety or finance which requires an immediate decision outside the remit of th</w:t>
      </w:r>
      <w:r w:rsidR="00A12C26" w:rsidRPr="00241D43">
        <w:rPr>
          <w:rFonts w:ascii="Roboto" w:hAnsi="Roboto"/>
          <w:sz w:val="22"/>
          <w:szCs w:val="22"/>
        </w:rPr>
        <w:t>e</w:t>
      </w:r>
      <w:r w:rsidRPr="00241D43">
        <w:rPr>
          <w:rFonts w:ascii="Roboto" w:hAnsi="Roboto"/>
          <w:sz w:val="22"/>
          <w:szCs w:val="22"/>
        </w:rPr>
        <w:t xml:space="preserve"> scheme of delegation and without time to convene the full board</w:t>
      </w:r>
      <w:r w:rsidR="00A12C26" w:rsidRPr="00241D43">
        <w:rPr>
          <w:rFonts w:ascii="Roboto" w:hAnsi="Roboto"/>
          <w:sz w:val="22"/>
          <w:szCs w:val="22"/>
        </w:rPr>
        <w:t>.</w:t>
      </w:r>
    </w:p>
    <w:p w14:paraId="4BB6A6CE" w14:textId="77777777" w:rsidR="00390938" w:rsidRPr="00241D43" w:rsidRDefault="00390938" w:rsidP="0019505B">
      <w:pPr>
        <w:pStyle w:val="Default"/>
        <w:jc w:val="both"/>
        <w:rPr>
          <w:rFonts w:ascii="Roboto" w:hAnsi="Roboto"/>
          <w:sz w:val="22"/>
          <w:szCs w:val="22"/>
        </w:rPr>
      </w:pPr>
    </w:p>
    <w:p w14:paraId="28A81F86" w14:textId="5FDFEECC" w:rsidR="00390938" w:rsidRPr="00241D43" w:rsidRDefault="00390938" w:rsidP="00390938">
      <w:pPr>
        <w:pStyle w:val="Default"/>
        <w:jc w:val="both"/>
        <w:rPr>
          <w:rFonts w:ascii="Roboto" w:hAnsi="Roboto"/>
          <w:sz w:val="22"/>
          <w:szCs w:val="22"/>
        </w:rPr>
      </w:pPr>
      <w:r w:rsidRPr="00241D43">
        <w:rPr>
          <w:rFonts w:ascii="Roboto" w:hAnsi="Roboto"/>
          <w:sz w:val="22"/>
          <w:szCs w:val="22"/>
        </w:rPr>
        <w:t xml:space="preserve">Under ACEVO’s scheme of delegation, the chair holds delegated authority for oversight of the CEO and </w:t>
      </w:r>
      <w:r w:rsidR="00DD0C5A" w:rsidRPr="00241D43">
        <w:rPr>
          <w:rFonts w:ascii="Roboto" w:hAnsi="Roboto"/>
          <w:sz w:val="22"/>
          <w:szCs w:val="22"/>
        </w:rPr>
        <w:t>senior team</w:t>
      </w:r>
      <w:r w:rsidR="00A135A5" w:rsidRPr="00241D43">
        <w:rPr>
          <w:rFonts w:ascii="Roboto" w:hAnsi="Roboto"/>
          <w:sz w:val="22"/>
          <w:szCs w:val="22"/>
        </w:rPr>
        <w:t xml:space="preserve"> performance</w:t>
      </w:r>
      <w:r w:rsidR="003764D2" w:rsidRPr="00241D43">
        <w:rPr>
          <w:rFonts w:ascii="Roboto" w:hAnsi="Roboto"/>
          <w:sz w:val="22"/>
          <w:szCs w:val="22"/>
        </w:rPr>
        <w:t>.</w:t>
      </w:r>
    </w:p>
    <w:p w14:paraId="12D3C2F9" w14:textId="77777777" w:rsidR="009111FC" w:rsidRPr="00241D43" w:rsidRDefault="009111FC" w:rsidP="00390938">
      <w:pPr>
        <w:pStyle w:val="Default"/>
        <w:jc w:val="both"/>
        <w:rPr>
          <w:rFonts w:ascii="Roboto" w:hAnsi="Roboto"/>
          <w:sz w:val="22"/>
          <w:szCs w:val="22"/>
        </w:rPr>
      </w:pPr>
    </w:p>
    <w:p w14:paraId="461FC1ED" w14:textId="2E22F341" w:rsidR="009111FC" w:rsidRPr="00241D43" w:rsidRDefault="004D64FF" w:rsidP="00390938">
      <w:pPr>
        <w:pStyle w:val="Default"/>
        <w:jc w:val="both"/>
        <w:rPr>
          <w:rFonts w:ascii="Roboto" w:hAnsi="Roboto"/>
          <w:sz w:val="22"/>
          <w:szCs w:val="22"/>
        </w:rPr>
      </w:pPr>
      <w:r w:rsidRPr="00241D43">
        <w:rPr>
          <w:rFonts w:ascii="Roboto" w:hAnsi="Roboto"/>
          <w:sz w:val="22"/>
          <w:szCs w:val="22"/>
        </w:rPr>
        <w:t xml:space="preserve">The chair also holds primary responsibility on behalf of the board for building and maintaining a </w:t>
      </w:r>
      <w:r w:rsidR="00E0520F" w:rsidRPr="00241D43">
        <w:rPr>
          <w:rFonts w:ascii="Roboto" w:hAnsi="Roboto"/>
          <w:sz w:val="22"/>
          <w:szCs w:val="22"/>
        </w:rPr>
        <w:t>successful relationship with the CEO</w:t>
      </w:r>
      <w:r w:rsidR="006A6522" w:rsidRPr="00241D43">
        <w:rPr>
          <w:rFonts w:ascii="Roboto" w:hAnsi="Roboto"/>
          <w:sz w:val="22"/>
          <w:szCs w:val="22"/>
        </w:rPr>
        <w:t xml:space="preserve"> </w:t>
      </w:r>
      <w:r w:rsidR="0070429D" w:rsidRPr="00241D43">
        <w:rPr>
          <w:rFonts w:ascii="Roboto" w:hAnsi="Roboto"/>
          <w:sz w:val="22"/>
          <w:szCs w:val="22"/>
        </w:rPr>
        <w:t xml:space="preserve">(who is an ex officio member of the board) </w:t>
      </w:r>
      <w:r w:rsidR="006A6522" w:rsidRPr="00241D43">
        <w:rPr>
          <w:rFonts w:ascii="Roboto" w:hAnsi="Roboto"/>
          <w:sz w:val="22"/>
          <w:szCs w:val="22"/>
        </w:rPr>
        <w:t>and senior team.</w:t>
      </w:r>
    </w:p>
    <w:p w14:paraId="539352AF" w14:textId="77777777" w:rsidR="006A6522" w:rsidRPr="00241D43" w:rsidRDefault="006A6522" w:rsidP="00390938">
      <w:pPr>
        <w:pStyle w:val="Default"/>
        <w:jc w:val="both"/>
        <w:rPr>
          <w:rFonts w:ascii="Roboto" w:hAnsi="Roboto"/>
          <w:sz w:val="22"/>
          <w:szCs w:val="22"/>
        </w:rPr>
      </w:pPr>
    </w:p>
    <w:p w14:paraId="58E25450" w14:textId="58F1976A" w:rsidR="006A6522" w:rsidRPr="00241D43" w:rsidRDefault="006A6522" w:rsidP="00390938">
      <w:pPr>
        <w:pStyle w:val="Default"/>
        <w:jc w:val="both"/>
        <w:rPr>
          <w:rFonts w:ascii="Roboto" w:hAnsi="Roboto"/>
          <w:sz w:val="22"/>
          <w:szCs w:val="22"/>
        </w:rPr>
      </w:pPr>
      <w:r w:rsidRPr="00241D43">
        <w:rPr>
          <w:rFonts w:ascii="Roboto" w:hAnsi="Roboto"/>
          <w:sz w:val="22"/>
          <w:szCs w:val="22"/>
        </w:rPr>
        <w:t xml:space="preserve">ACEVO holds a high profile within the civil society sector and the chair may, on occasions, be </w:t>
      </w:r>
      <w:r w:rsidR="00F9697A" w:rsidRPr="00241D43">
        <w:rPr>
          <w:rFonts w:ascii="Roboto" w:hAnsi="Roboto"/>
          <w:sz w:val="22"/>
          <w:szCs w:val="22"/>
        </w:rPr>
        <w:t>invit</w:t>
      </w:r>
      <w:r w:rsidRPr="00241D43">
        <w:rPr>
          <w:rFonts w:ascii="Roboto" w:hAnsi="Roboto"/>
          <w:sz w:val="22"/>
          <w:szCs w:val="22"/>
        </w:rPr>
        <w:t xml:space="preserve">ed to </w:t>
      </w:r>
      <w:r w:rsidR="00F9697A" w:rsidRPr="00241D43">
        <w:rPr>
          <w:rFonts w:ascii="Roboto" w:hAnsi="Roboto"/>
          <w:sz w:val="22"/>
          <w:szCs w:val="22"/>
        </w:rPr>
        <w:t xml:space="preserve">take on speaking opportunities or to represent ACEVO </w:t>
      </w:r>
      <w:r w:rsidR="00222E5C" w:rsidRPr="00241D43">
        <w:rPr>
          <w:rFonts w:ascii="Roboto" w:hAnsi="Roboto"/>
          <w:sz w:val="22"/>
          <w:szCs w:val="22"/>
        </w:rPr>
        <w:t>with key stakeholders.</w:t>
      </w:r>
    </w:p>
    <w:p w14:paraId="492196EF" w14:textId="77777777" w:rsidR="00390938" w:rsidRPr="00241D43" w:rsidRDefault="00390938" w:rsidP="0019505B">
      <w:pPr>
        <w:pStyle w:val="Default"/>
        <w:jc w:val="both"/>
        <w:rPr>
          <w:rFonts w:ascii="Roboto" w:hAnsi="Roboto"/>
          <w:sz w:val="22"/>
          <w:szCs w:val="22"/>
        </w:rPr>
      </w:pPr>
    </w:p>
    <w:p w14:paraId="1C643B52" w14:textId="12B9FC71" w:rsidR="00EE1533" w:rsidRPr="00241D43" w:rsidRDefault="00EE1533" w:rsidP="0019505B">
      <w:pPr>
        <w:pStyle w:val="Default"/>
        <w:jc w:val="both"/>
        <w:rPr>
          <w:rFonts w:ascii="Roboto" w:hAnsi="Roboto"/>
          <w:sz w:val="22"/>
          <w:szCs w:val="22"/>
        </w:rPr>
      </w:pPr>
      <w:r w:rsidRPr="00241D43">
        <w:rPr>
          <w:rFonts w:ascii="Roboto" w:hAnsi="Roboto"/>
          <w:sz w:val="22"/>
          <w:szCs w:val="22"/>
        </w:rPr>
        <w:t xml:space="preserve">The chair is not required to </w:t>
      </w:r>
      <w:r w:rsidR="00B91DA3" w:rsidRPr="00241D43">
        <w:rPr>
          <w:rFonts w:ascii="Roboto" w:hAnsi="Roboto"/>
          <w:sz w:val="22"/>
          <w:szCs w:val="22"/>
        </w:rPr>
        <w:t>hold</w:t>
      </w:r>
      <w:r w:rsidR="00B0322A" w:rsidRPr="00241D43">
        <w:rPr>
          <w:rFonts w:ascii="Roboto" w:hAnsi="Roboto"/>
          <w:sz w:val="22"/>
          <w:szCs w:val="22"/>
        </w:rPr>
        <w:t xml:space="preserve"> any</w:t>
      </w:r>
      <w:r w:rsidR="002330C1" w:rsidRPr="00241D43">
        <w:rPr>
          <w:rFonts w:ascii="Roboto" w:hAnsi="Roboto"/>
          <w:sz w:val="22"/>
          <w:szCs w:val="22"/>
        </w:rPr>
        <w:t xml:space="preserve"> operational management of the organisation, to play a</w:t>
      </w:r>
      <w:r w:rsidR="00B0322A" w:rsidRPr="00241D43">
        <w:rPr>
          <w:rFonts w:ascii="Roboto" w:hAnsi="Roboto"/>
          <w:sz w:val="22"/>
          <w:szCs w:val="22"/>
        </w:rPr>
        <w:t xml:space="preserve"> primary</w:t>
      </w:r>
      <w:r w:rsidR="002330C1" w:rsidRPr="00241D43">
        <w:rPr>
          <w:rFonts w:ascii="Roboto" w:hAnsi="Roboto"/>
          <w:sz w:val="22"/>
          <w:szCs w:val="22"/>
        </w:rPr>
        <w:t xml:space="preserve"> role in fundraising </w:t>
      </w:r>
      <w:r w:rsidR="00B0322A" w:rsidRPr="00241D43">
        <w:rPr>
          <w:rFonts w:ascii="Roboto" w:hAnsi="Roboto"/>
          <w:sz w:val="22"/>
          <w:szCs w:val="22"/>
        </w:rPr>
        <w:t xml:space="preserve">and income generation, </w:t>
      </w:r>
      <w:r w:rsidR="002330C1" w:rsidRPr="00241D43">
        <w:rPr>
          <w:rFonts w:ascii="Roboto" w:hAnsi="Roboto"/>
          <w:sz w:val="22"/>
          <w:szCs w:val="22"/>
        </w:rPr>
        <w:t xml:space="preserve">or to </w:t>
      </w:r>
      <w:r w:rsidR="00B91DA3" w:rsidRPr="00241D43">
        <w:rPr>
          <w:rFonts w:ascii="Roboto" w:hAnsi="Roboto"/>
          <w:sz w:val="22"/>
          <w:szCs w:val="22"/>
        </w:rPr>
        <w:t>deal with media or stakeholder engagement on a routine basis.</w:t>
      </w:r>
    </w:p>
    <w:p w14:paraId="3AAF658A" w14:textId="77777777" w:rsidR="00A12C26" w:rsidRPr="0019505B" w:rsidRDefault="00A12C26" w:rsidP="0019505B">
      <w:pPr>
        <w:pStyle w:val="Default"/>
        <w:jc w:val="both"/>
      </w:pPr>
    </w:p>
    <w:p w14:paraId="00AF66B2" w14:textId="77777777" w:rsidR="00B21E11" w:rsidRPr="00241D43" w:rsidRDefault="00B21E11" w:rsidP="00241D43">
      <w:pPr>
        <w:spacing w:after="0" w:line="240" w:lineRule="auto"/>
        <w:contextualSpacing/>
        <w:rPr>
          <w:rFonts w:ascii="Geomanist" w:hAnsi="Geomanist" w:cs="Tahoma"/>
          <w:b/>
          <w:color w:val="002E53"/>
          <w:sz w:val="24"/>
          <w:szCs w:val="24"/>
        </w:rPr>
      </w:pPr>
      <w:r w:rsidRPr="00241D43">
        <w:rPr>
          <w:rFonts w:ascii="Geomanist" w:hAnsi="Geomanist" w:cs="Tahoma"/>
          <w:b/>
          <w:color w:val="002E53"/>
          <w:sz w:val="24"/>
          <w:szCs w:val="24"/>
        </w:rPr>
        <w:t>Governance and decision-making</w:t>
      </w:r>
    </w:p>
    <w:p w14:paraId="0DBC68EE" w14:textId="77777777" w:rsidR="00241D43" w:rsidRPr="00241D43" w:rsidRDefault="00241D43" w:rsidP="00241D43">
      <w:pPr>
        <w:spacing w:after="0" w:line="240" w:lineRule="auto"/>
        <w:contextualSpacing/>
        <w:rPr>
          <w:rFonts w:ascii="Geomanist" w:hAnsi="Geomanist" w:cs="Tahoma"/>
          <w:b/>
          <w:color w:val="002E53"/>
          <w:sz w:val="28"/>
          <w:szCs w:val="28"/>
        </w:rPr>
      </w:pPr>
    </w:p>
    <w:p w14:paraId="0D2F44E8" w14:textId="1A95EC05" w:rsidR="00BE4AA4" w:rsidRPr="00241D43" w:rsidRDefault="005F463F" w:rsidP="004C47CE">
      <w:pPr>
        <w:pStyle w:val="ListParagraph"/>
        <w:numPr>
          <w:ilvl w:val="0"/>
          <w:numId w:val="16"/>
        </w:numPr>
        <w:adjustRightInd w:val="0"/>
        <w:snapToGrid w:val="0"/>
        <w:spacing w:afterLines="120" w:after="288" w:line="288" w:lineRule="auto"/>
        <w:jc w:val="both"/>
        <w:rPr>
          <w:rFonts w:ascii="Roboto" w:hAnsi="Roboto" w:cs="Arial"/>
        </w:rPr>
      </w:pPr>
      <w:r w:rsidRPr="00241D43">
        <w:rPr>
          <w:rFonts w:ascii="Roboto" w:hAnsi="Roboto" w:cs="Arial"/>
        </w:rPr>
        <w:t>e</w:t>
      </w:r>
      <w:r w:rsidR="001326C2" w:rsidRPr="00241D43">
        <w:rPr>
          <w:rFonts w:ascii="Roboto" w:hAnsi="Roboto" w:cs="Arial"/>
        </w:rPr>
        <w:t>nsure</w:t>
      </w:r>
      <w:r w:rsidR="00BE4AA4" w:rsidRPr="00241D43">
        <w:rPr>
          <w:rFonts w:ascii="Roboto" w:hAnsi="Roboto" w:cs="Arial"/>
        </w:rPr>
        <w:t xml:space="preserve"> ACEVO operates at the highest standards of governance, and its systems and processes adhere to the Charity Governance Code</w:t>
      </w:r>
    </w:p>
    <w:p w14:paraId="4EC871C4" w14:textId="10302B3C" w:rsidR="006F2C7E" w:rsidRPr="00241D43" w:rsidRDefault="005F463F" w:rsidP="00DD699F">
      <w:pPr>
        <w:pStyle w:val="ListParagraph"/>
        <w:numPr>
          <w:ilvl w:val="0"/>
          <w:numId w:val="16"/>
        </w:numPr>
        <w:adjustRightInd w:val="0"/>
        <w:snapToGrid w:val="0"/>
        <w:spacing w:afterLines="120" w:after="288" w:line="288" w:lineRule="auto"/>
        <w:jc w:val="both"/>
        <w:rPr>
          <w:rFonts w:ascii="Roboto" w:hAnsi="Roboto" w:cs="Arial"/>
        </w:rPr>
      </w:pPr>
      <w:r w:rsidRPr="00241D43">
        <w:rPr>
          <w:rFonts w:ascii="Roboto" w:hAnsi="Roboto" w:cs="Arial"/>
        </w:rPr>
        <w:t>m</w:t>
      </w:r>
      <w:r w:rsidR="00DD699F" w:rsidRPr="00241D43">
        <w:rPr>
          <w:rFonts w:ascii="Roboto" w:hAnsi="Roboto" w:cs="Arial"/>
        </w:rPr>
        <w:t xml:space="preserve">odel and champion a </w:t>
      </w:r>
      <w:proofErr w:type="gramStart"/>
      <w:r w:rsidR="00DD699F" w:rsidRPr="00241D43">
        <w:rPr>
          <w:rFonts w:ascii="Roboto" w:hAnsi="Roboto" w:cs="Arial"/>
        </w:rPr>
        <w:t>values</w:t>
      </w:r>
      <w:proofErr w:type="gramEnd"/>
      <w:r w:rsidR="00DD699F" w:rsidRPr="00241D43">
        <w:rPr>
          <w:rFonts w:ascii="Roboto" w:hAnsi="Roboto" w:cs="Arial"/>
        </w:rPr>
        <w:t xml:space="preserve"> driven and learning cu</w:t>
      </w:r>
      <w:r w:rsidR="006F2C7E" w:rsidRPr="00241D43">
        <w:rPr>
          <w:rFonts w:ascii="Roboto" w:hAnsi="Roboto" w:cs="Arial"/>
        </w:rPr>
        <w:t>l</w:t>
      </w:r>
      <w:r w:rsidR="00DD699F" w:rsidRPr="00241D43">
        <w:rPr>
          <w:rFonts w:ascii="Roboto" w:hAnsi="Roboto" w:cs="Arial"/>
        </w:rPr>
        <w:t>ture amongst the board of trustees</w:t>
      </w:r>
    </w:p>
    <w:p w14:paraId="25ABBC8F" w14:textId="1654D051" w:rsidR="00BE4AA4" w:rsidRPr="00241D43" w:rsidRDefault="00D57470" w:rsidP="00DD699F">
      <w:pPr>
        <w:pStyle w:val="ListParagraph"/>
        <w:numPr>
          <w:ilvl w:val="0"/>
          <w:numId w:val="16"/>
        </w:numPr>
        <w:adjustRightInd w:val="0"/>
        <w:snapToGrid w:val="0"/>
        <w:spacing w:afterLines="120" w:after="288" w:line="288" w:lineRule="auto"/>
        <w:jc w:val="both"/>
        <w:rPr>
          <w:rFonts w:ascii="Roboto" w:hAnsi="Roboto" w:cs="Arial"/>
        </w:rPr>
      </w:pPr>
      <w:r w:rsidRPr="00241D43">
        <w:rPr>
          <w:rFonts w:ascii="Roboto" w:hAnsi="Roboto" w:cs="Arial"/>
        </w:rPr>
        <w:t>ensure</w:t>
      </w:r>
      <w:r w:rsidR="00BE4AA4" w:rsidRPr="00241D43">
        <w:rPr>
          <w:rFonts w:ascii="Roboto" w:hAnsi="Roboto" w:cs="Roboto"/>
        </w:rPr>
        <w:t xml:space="preserve"> a regular review of board structure, role and effectiveness including chair and trustee </w:t>
      </w:r>
      <w:proofErr w:type="gramStart"/>
      <w:r w:rsidR="00BE4AA4" w:rsidRPr="00241D43">
        <w:rPr>
          <w:rFonts w:ascii="Roboto" w:hAnsi="Roboto" w:cs="Roboto"/>
        </w:rPr>
        <w:t>appraisal</w:t>
      </w:r>
      <w:proofErr w:type="gramEnd"/>
    </w:p>
    <w:p w14:paraId="6403673F" w14:textId="5C5A6067" w:rsidR="00B21E11" w:rsidRPr="00241D43" w:rsidRDefault="005F463F" w:rsidP="00BE4AA4">
      <w:pPr>
        <w:pStyle w:val="ListParagraph"/>
        <w:numPr>
          <w:ilvl w:val="0"/>
          <w:numId w:val="16"/>
        </w:numPr>
        <w:adjustRightInd w:val="0"/>
        <w:snapToGrid w:val="0"/>
        <w:spacing w:afterLines="120" w:after="288" w:line="288" w:lineRule="auto"/>
        <w:jc w:val="both"/>
        <w:rPr>
          <w:rFonts w:ascii="Roboto" w:hAnsi="Roboto" w:cs="Arial"/>
        </w:rPr>
      </w:pPr>
      <w:r w:rsidRPr="00241D43">
        <w:rPr>
          <w:rFonts w:ascii="Roboto" w:hAnsi="Roboto" w:cs="Arial"/>
        </w:rPr>
        <w:t>e</w:t>
      </w:r>
      <w:r w:rsidR="00B21E11" w:rsidRPr="00241D43">
        <w:rPr>
          <w:rFonts w:ascii="Roboto" w:hAnsi="Roboto" w:cs="Arial"/>
        </w:rPr>
        <w:t xml:space="preserve">nsure board meetings are focused, meaningful and reflect the responsibility of the </w:t>
      </w:r>
      <w:proofErr w:type="gramStart"/>
      <w:r w:rsidR="005B3005" w:rsidRPr="00241D43">
        <w:rPr>
          <w:rFonts w:ascii="Roboto" w:hAnsi="Roboto" w:cs="Arial"/>
        </w:rPr>
        <w:t>t</w:t>
      </w:r>
      <w:r w:rsidR="00B21E11" w:rsidRPr="00241D43">
        <w:rPr>
          <w:rFonts w:ascii="Roboto" w:hAnsi="Roboto" w:cs="Arial"/>
        </w:rPr>
        <w:t>rustees</w:t>
      </w:r>
      <w:proofErr w:type="gramEnd"/>
    </w:p>
    <w:p w14:paraId="719CB8A5" w14:textId="709688DD" w:rsidR="00B21E11" w:rsidRPr="00241D43" w:rsidRDefault="005F463F" w:rsidP="00B21E11">
      <w:pPr>
        <w:pStyle w:val="ListParagraph"/>
        <w:numPr>
          <w:ilvl w:val="0"/>
          <w:numId w:val="16"/>
        </w:numPr>
        <w:adjustRightInd w:val="0"/>
        <w:snapToGrid w:val="0"/>
        <w:spacing w:afterLines="120" w:after="288" w:line="288" w:lineRule="auto"/>
        <w:jc w:val="both"/>
        <w:rPr>
          <w:rFonts w:ascii="Roboto" w:hAnsi="Roboto" w:cs="Arial"/>
        </w:rPr>
      </w:pPr>
      <w:r w:rsidRPr="00241D43">
        <w:rPr>
          <w:rFonts w:ascii="Roboto" w:hAnsi="Roboto" w:cs="Arial"/>
        </w:rPr>
        <w:t>e</w:t>
      </w:r>
      <w:r w:rsidR="00B21E11" w:rsidRPr="00241D43">
        <w:rPr>
          <w:rFonts w:ascii="Roboto" w:hAnsi="Roboto" w:cs="Arial"/>
        </w:rPr>
        <w:t xml:space="preserve">nsure that </w:t>
      </w:r>
      <w:r w:rsidR="005B3005" w:rsidRPr="00241D43">
        <w:rPr>
          <w:rFonts w:ascii="Roboto" w:hAnsi="Roboto" w:cs="Arial"/>
        </w:rPr>
        <w:t>t</w:t>
      </w:r>
      <w:r w:rsidR="00B21E11" w:rsidRPr="00241D43">
        <w:rPr>
          <w:rFonts w:ascii="Roboto" w:hAnsi="Roboto" w:cs="Arial"/>
        </w:rPr>
        <w:t xml:space="preserve">rustees are fully engaged and that decisions are taken in the best long-term interests of </w:t>
      </w:r>
      <w:proofErr w:type="gramStart"/>
      <w:r w:rsidR="005B3005" w:rsidRPr="00241D43">
        <w:rPr>
          <w:rFonts w:ascii="Roboto" w:hAnsi="Roboto" w:cs="Arial"/>
        </w:rPr>
        <w:t>ACEVO</w:t>
      </w:r>
      <w:proofErr w:type="gramEnd"/>
      <w:r w:rsidR="00B21E11" w:rsidRPr="00241D43">
        <w:rPr>
          <w:rFonts w:ascii="Roboto" w:hAnsi="Roboto" w:cs="Arial"/>
        </w:rPr>
        <w:t xml:space="preserve"> </w:t>
      </w:r>
    </w:p>
    <w:p w14:paraId="1A6229AA" w14:textId="3BA79CA7" w:rsidR="006310B3" w:rsidRPr="00241D43" w:rsidRDefault="003B2799" w:rsidP="008D5B3A">
      <w:pPr>
        <w:pStyle w:val="ListParagraph"/>
        <w:numPr>
          <w:ilvl w:val="0"/>
          <w:numId w:val="16"/>
        </w:numPr>
        <w:adjustRightInd w:val="0"/>
        <w:snapToGrid w:val="0"/>
        <w:spacing w:afterLines="120" w:after="288" w:line="288" w:lineRule="auto"/>
        <w:jc w:val="both"/>
        <w:rPr>
          <w:rFonts w:ascii="Roboto" w:hAnsi="Roboto" w:cs="Arial"/>
        </w:rPr>
      </w:pPr>
      <w:r w:rsidRPr="00241D43">
        <w:rPr>
          <w:rFonts w:ascii="Roboto" w:hAnsi="Roboto" w:cs="Arial"/>
        </w:rPr>
        <w:t>e</w:t>
      </w:r>
      <w:r w:rsidR="00BD0DB3" w:rsidRPr="00241D43">
        <w:rPr>
          <w:rFonts w:ascii="Roboto" w:hAnsi="Roboto" w:cs="Arial"/>
        </w:rPr>
        <w:t xml:space="preserve">nsure that the board </w:t>
      </w:r>
      <w:r w:rsidR="00584193" w:rsidRPr="00241D43">
        <w:rPr>
          <w:rFonts w:ascii="Roboto" w:hAnsi="Roboto" w:cs="Arial"/>
        </w:rPr>
        <w:t xml:space="preserve">reaches clear, consensus driven decisions </w:t>
      </w:r>
      <w:r w:rsidR="00BD0DB3" w:rsidRPr="00241D43">
        <w:rPr>
          <w:rFonts w:ascii="Roboto" w:hAnsi="Roboto" w:cs="Arial"/>
        </w:rPr>
        <w:t xml:space="preserve">while ensuring that </w:t>
      </w:r>
      <w:r w:rsidR="00A6685D" w:rsidRPr="00241D43">
        <w:rPr>
          <w:rFonts w:ascii="Roboto" w:hAnsi="Roboto" w:cs="Arial"/>
        </w:rPr>
        <w:t>individual voices are inclusively facilitated</w:t>
      </w:r>
      <w:r w:rsidR="006310B3" w:rsidRPr="00241D43">
        <w:rPr>
          <w:rFonts w:ascii="Roboto" w:hAnsi="Roboto" w:cs="Arial"/>
        </w:rPr>
        <w:t xml:space="preserve"> to </w:t>
      </w:r>
      <w:proofErr w:type="gramStart"/>
      <w:r w:rsidR="006310B3" w:rsidRPr="00241D43">
        <w:rPr>
          <w:rFonts w:ascii="Roboto" w:hAnsi="Roboto" w:cs="Arial"/>
        </w:rPr>
        <w:t>contribute</w:t>
      </w:r>
      <w:proofErr w:type="gramEnd"/>
    </w:p>
    <w:p w14:paraId="222E64BB" w14:textId="68EFCEAE" w:rsidR="00584193" w:rsidRPr="00241D43" w:rsidRDefault="003B2799" w:rsidP="008D5B3A">
      <w:pPr>
        <w:pStyle w:val="ListParagraph"/>
        <w:numPr>
          <w:ilvl w:val="0"/>
          <w:numId w:val="16"/>
        </w:numPr>
        <w:adjustRightInd w:val="0"/>
        <w:snapToGrid w:val="0"/>
        <w:spacing w:afterLines="120" w:after="288" w:line="288" w:lineRule="auto"/>
        <w:jc w:val="both"/>
        <w:rPr>
          <w:rFonts w:ascii="Roboto" w:hAnsi="Roboto" w:cs="Arial"/>
        </w:rPr>
      </w:pPr>
      <w:r w:rsidRPr="00241D43">
        <w:rPr>
          <w:rFonts w:ascii="Roboto" w:hAnsi="Roboto" w:cs="Arial"/>
        </w:rPr>
        <w:t>e</w:t>
      </w:r>
      <w:r w:rsidR="00584193" w:rsidRPr="00241D43">
        <w:rPr>
          <w:rFonts w:ascii="Roboto" w:hAnsi="Roboto" w:cs="Arial"/>
        </w:rPr>
        <w:t xml:space="preserve">nsure that the board’s overall risk appetite is understood and </w:t>
      </w:r>
      <w:r w:rsidR="0035110A" w:rsidRPr="00241D43">
        <w:rPr>
          <w:rFonts w:ascii="Roboto" w:hAnsi="Roboto" w:cs="Arial"/>
        </w:rPr>
        <w:t xml:space="preserve">applied in strategic decision </w:t>
      </w:r>
      <w:proofErr w:type="gramStart"/>
      <w:r w:rsidR="0035110A" w:rsidRPr="00241D43">
        <w:rPr>
          <w:rFonts w:ascii="Roboto" w:hAnsi="Roboto" w:cs="Arial"/>
        </w:rPr>
        <w:t>making</w:t>
      </w:r>
      <w:proofErr w:type="gramEnd"/>
    </w:p>
    <w:p w14:paraId="5C1D004D" w14:textId="474B179E" w:rsidR="006123A6" w:rsidRPr="00241D43" w:rsidRDefault="006123A6" w:rsidP="00B21E11">
      <w:pPr>
        <w:pStyle w:val="ListParagraph"/>
        <w:numPr>
          <w:ilvl w:val="0"/>
          <w:numId w:val="16"/>
        </w:numPr>
        <w:adjustRightInd w:val="0"/>
        <w:snapToGrid w:val="0"/>
        <w:spacing w:afterLines="120" w:after="288" w:line="288" w:lineRule="auto"/>
        <w:jc w:val="both"/>
        <w:rPr>
          <w:rFonts w:ascii="Roboto" w:hAnsi="Roboto" w:cs="Arial"/>
        </w:rPr>
      </w:pPr>
      <w:r w:rsidRPr="00241D43">
        <w:rPr>
          <w:rFonts w:ascii="Roboto" w:hAnsi="Roboto" w:cs="Arial"/>
        </w:rPr>
        <w:t>participate</w:t>
      </w:r>
      <w:r w:rsidR="00321DAF" w:rsidRPr="00241D43">
        <w:rPr>
          <w:rFonts w:ascii="Roboto" w:hAnsi="Roboto" w:cs="Arial"/>
        </w:rPr>
        <w:t xml:space="preserve"> in</w:t>
      </w:r>
      <w:r w:rsidRPr="00241D43">
        <w:rPr>
          <w:rFonts w:ascii="Roboto" w:hAnsi="Roboto" w:cs="Arial"/>
        </w:rPr>
        <w:t xml:space="preserve"> and/or lead sub-committees of the board as required in the scheme of delegation or on an ad hoc </w:t>
      </w:r>
      <w:proofErr w:type="gramStart"/>
      <w:r w:rsidRPr="00241D43">
        <w:rPr>
          <w:rFonts w:ascii="Roboto" w:hAnsi="Roboto" w:cs="Arial"/>
        </w:rPr>
        <w:t>basis</w:t>
      </w:r>
      <w:proofErr w:type="gramEnd"/>
    </w:p>
    <w:p w14:paraId="42417C03" w14:textId="4C3D0606" w:rsidR="00B21E11" w:rsidRPr="00241D43" w:rsidRDefault="003B2799" w:rsidP="00B21E11">
      <w:pPr>
        <w:pStyle w:val="ListParagraph"/>
        <w:numPr>
          <w:ilvl w:val="0"/>
          <w:numId w:val="16"/>
        </w:numPr>
        <w:adjustRightInd w:val="0"/>
        <w:snapToGrid w:val="0"/>
        <w:spacing w:afterLines="120" w:after="288" w:line="288" w:lineRule="auto"/>
        <w:jc w:val="both"/>
        <w:rPr>
          <w:rFonts w:ascii="Roboto" w:hAnsi="Roboto" w:cs="Arial"/>
        </w:rPr>
      </w:pPr>
      <w:r w:rsidRPr="00241D43">
        <w:rPr>
          <w:rFonts w:ascii="Roboto" w:hAnsi="Roboto" w:cs="Arial"/>
        </w:rPr>
        <w:t>l</w:t>
      </w:r>
      <w:r w:rsidR="00B21E11" w:rsidRPr="00241D43">
        <w:rPr>
          <w:rFonts w:ascii="Roboto" w:hAnsi="Roboto" w:cs="Arial"/>
        </w:rPr>
        <w:t xml:space="preserve">ead recruitment of future </w:t>
      </w:r>
      <w:r w:rsidR="005B3005" w:rsidRPr="00241D43">
        <w:rPr>
          <w:rFonts w:ascii="Roboto" w:hAnsi="Roboto" w:cs="Arial"/>
        </w:rPr>
        <w:t>t</w:t>
      </w:r>
      <w:r w:rsidR="00B21E11" w:rsidRPr="00241D43">
        <w:rPr>
          <w:rFonts w:ascii="Roboto" w:hAnsi="Roboto" w:cs="Arial"/>
        </w:rPr>
        <w:t xml:space="preserve">rustees as </w:t>
      </w:r>
      <w:r w:rsidR="00C52040" w:rsidRPr="00241D43">
        <w:rPr>
          <w:rFonts w:ascii="Roboto" w:hAnsi="Roboto" w:cs="Arial"/>
        </w:rPr>
        <w:t>necessary, ma</w:t>
      </w:r>
      <w:r w:rsidR="00DE030A" w:rsidRPr="00241D43">
        <w:rPr>
          <w:rFonts w:ascii="Roboto" w:hAnsi="Roboto" w:cs="Arial"/>
        </w:rPr>
        <w:t xml:space="preserve">intaining ACEVO’s commitment to </w:t>
      </w:r>
      <w:r w:rsidR="009926DD" w:rsidRPr="00241D43">
        <w:rPr>
          <w:rFonts w:ascii="Roboto" w:hAnsi="Roboto" w:cs="Arial"/>
        </w:rPr>
        <w:t>an equitable, diverse and inclusive board</w:t>
      </w:r>
      <w:r w:rsidR="00B21E11" w:rsidRPr="00241D43">
        <w:rPr>
          <w:rFonts w:ascii="Roboto" w:hAnsi="Roboto" w:cs="Arial"/>
        </w:rPr>
        <w:t xml:space="preserve"> and ensuring the </w:t>
      </w:r>
      <w:r w:rsidR="009926DD" w:rsidRPr="00241D43">
        <w:rPr>
          <w:rFonts w:ascii="Roboto" w:hAnsi="Roboto" w:cs="Arial"/>
        </w:rPr>
        <w:t>b</w:t>
      </w:r>
      <w:r w:rsidR="00B21E11" w:rsidRPr="00241D43">
        <w:rPr>
          <w:rFonts w:ascii="Roboto" w:hAnsi="Roboto" w:cs="Arial"/>
        </w:rPr>
        <w:t xml:space="preserve">oard of </w:t>
      </w:r>
      <w:r w:rsidR="009926DD" w:rsidRPr="00241D43">
        <w:rPr>
          <w:rFonts w:ascii="Roboto" w:hAnsi="Roboto" w:cs="Arial"/>
        </w:rPr>
        <w:t>t</w:t>
      </w:r>
      <w:r w:rsidR="00B21E11" w:rsidRPr="00241D43">
        <w:rPr>
          <w:rFonts w:ascii="Roboto" w:hAnsi="Roboto" w:cs="Arial"/>
        </w:rPr>
        <w:t xml:space="preserve">rustees has the necessary skills, knowledge and experience to operate </w:t>
      </w:r>
      <w:proofErr w:type="gramStart"/>
      <w:r w:rsidR="00B21E11" w:rsidRPr="00241D43">
        <w:rPr>
          <w:rFonts w:ascii="Roboto" w:hAnsi="Roboto" w:cs="Arial"/>
        </w:rPr>
        <w:t>effectively</w:t>
      </w:r>
      <w:proofErr w:type="gramEnd"/>
    </w:p>
    <w:p w14:paraId="653F5927" w14:textId="77777777" w:rsidR="00B21E11" w:rsidRPr="00241D43" w:rsidRDefault="00B21E11" w:rsidP="00241D43">
      <w:pPr>
        <w:spacing w:after="0" w:line="240" w:lineRule="auto"/>
        <w:contextualSpacing/>
        <w:rPr>
          <w:rFonts w:ascii="Geomanist" w:hAnsi="Geomanist" w:cs="Tahoma"/>
          <w:b/>
          <w:color w:val="002E53"/>
          <w:sz w:val="24"/>
          <w:szCs w:val="24"/>
        </w:rPr>
      </w:pPr>
      <w:proofErr w:type="spellStart"/>
      <w:r w:rsidRPr="00241D43">
        <w:rPr>
          <w:rFonts w:ascii="Geomanist" w:hAnsi="Geomanist" w:cs="Tahoma"/>
          <w:b/>
          <w:color w:val="002E53"/>
          <w:sz w:val="24"/>
          <w:szCs w:val="24"/>
        </w:rPr>
        <w:lastRenderedPageBreak/>
        <w:t>Organisational</w:t>
      </w:r>
      <w:proofErr w:type="spellEnd"/>
    </w:p>
    <w:p w14:paraId="25A1DEB4" w14:textId="77777777" w:rsidR="00241D43" w:rsidRPr="00241D43" w:rsidRDefault="00241D43" w:rsidP="00241D43">
      <w:pPr>
        <w:spacing w:after="0" w:line="240" w:lineRule="auto"/>
        <w:contextualSpacing/>
        <w:rPr>
          <w:rFonts w:ascii="Geomanist" w:hAnsi="Geomanist" w:cs="Tahoma"/>
          <w:b/>
          <w:color w:val="002E53"/>
          <w:sz w:val="28"/>
          <w:szCs w:val="28"/>
        </w:rPr>
      </w:pPr>
    </w:p>
    <w:p w14:paraId="70854992" w14:textId="2378EDFF" w:rsidR="003B2799" w:rsidRPr="00241D43" w:rsidRDefault="003B2799" w:rsidP="003B2799">
      <w:pPr>
        <w:pStyle w:val="ListParagraph"/>
        <w:numPr>
          <w:ilvl w:val="0"/>
          <w:numId w:val="16"/>
        </w:numPr>
        <w:adjustRightInd w:val="0"/>
        <w:snapToGrid w:val="0"/>
        <w:spacing w:afterLines="120" w:after="288" w:line="288" w:lineRule="auto"/>
        <w:jc w:val="both"/>
        <w:rPr>
          <w:rFonts w:ascii="Roboto" w:hAnsi="Roboto" w:cs="Arial"/>
        </w:rPr>
      </w:pPr>
      <w:r w:rsidRPr="00241D43">
        <w:rPr>
          <w:rFonts w:ascii="Roboto" w:hAnsi="Roboto" w:cs="Arial"/>
        </w:rPr>
        <w:t>w</w:t>
      </w:r>
      <w:r w:rsidR="00B21E11" w:rsidRPr="00241D43">
        <w:rPr>
          <w:rFonts w:ascii="Roboto" w:hAnsi="Roboto" w:cs="Arial"/>
        </w:rPr>
        <w:t xml:space="preserve">ork closely with the </w:t>
      </w:r>
      <w:r w:rsidR="00DD0344" w:rsidRPr="00241D43">
        <w:rPr>
          <w:rFonts w:ascii="Roboto" w:hAnsi="Roboto" w:cs="Arial"/>
        </w:rPr>
        <w:t>c</w:t>
      </w:r>
      <w:r w:rsidR="00B21E11" w:rsidRPr="00241D43">
        <w:rPr>
          <w:rFonts w:ascii="Roboto" w:hAnsi="Roboto" w:cs="Arial"/>
        </w:rPr>
        <w:t xml:space="preserve">hief </w:t>
      </w:r>
      <w:r w:rsidR="00DD0344" w:rsidRPr="00241D43">
        <w:rPr>
          <w:rFonts w:ascii="Roboto" w:hAnsi="Roboto" w:cs="Arial"/>
        </w:rPr>
        <w:t>e</w:t>
      </w:r>
      <w:r w:rsidR="00B21E11" w:rsidRPr="00241D43">
        <w:rPr>
          <w:rFonts w:ascii="Roboto" w:hAnsi="Roboto" w:cs="Arial"/>
        </w:rPr>
        <w:t xml:space="preserve">xecutive and </w:t>
      </w:r>
      <w:r w:rsidR="00DD0344" w:rsidRPr="00241D43">
        <w:rPr>
          <w:rFonts w:ascii="Roboto" w:hAnsi="Roboto" w:cs="Arial"/>
        </w:rPr>
        <w:t>s</w:t>
      </w:r>
      <w:r w:rsidR="00B21E11" w:rsidRPr="00241D43">
        <w:rPr>
          <w:rFonts w:ascii="Roboto" w:hAnsi="Roboto" w:cs="Arial"/>
        </w:rPr>
        <w:t xml:space="preserve">enior </w:t>
      </w:r>
      <w:r w:rsidR="00DD0344" w:rsidRPr="00241D43">
        <w:rPr>
          <w:rFonts w:ascii="Roboto" w:hAnsi="Roboto" w:cs="Arial"/>
        </w:rPr>
        <w:t>team</w:t>
      </w:r>
      <w:r w:rsidR="00B21E11" w:rsidRPr="00241D43">
        <w:rPr>
          <w:rFonts w:ascii="Roboto" w:hAnsi="Roboto" w:cs="Arial"/>
        </w:rPr>
        <w:t xml:space="preserve"> on the development and implementation of the </w:t>
      </w:r>
      <w:proofErr w:type="spellStart"/>
      <w:r w:rsidR="00B21E11" w:rsidRPr="00241D43">
        <w:rPr>
          <w:rFonts w:ascii="Roboto" w:hAnsi="Roboto" w:cs="Arial"/>
        </w:rPr>
        <w:t>organisation</w:t>
      </w:r>
      <w:proofErr w:type="spellEnd"/>
      <w:r w:rsidR="00B21E11" w:rsidRPr="00241D43">
        <w:rPr>
          <w:rFonts w:ascii="Roboto" w:hAnsi="Roboto" w:cs="Arial"/>
        </w:rPr>
        <w:t xml:space="preserve"> </w:t>
      </w:r>
      <w:proofErr w:type="gramStart"/>
      <w:r w:rsidR="00B21E11" w:rsidRPr="00241D43">
        <w:rPr>
          <w:rFonts w:ascii="Roboto" w:hAnsi="Roboto" w:cs="Arial"/>
        </w:rPr>
        <w:t>strateg</w:t>
      </w:r>
      <w:r w:rsidR="00D374E6" w:rsidRPr="00241D43">
        <w:rPr>
          <w:rFonts w:ascii="Roboto" w:hAnsi="Roboto" w:cs="Arial"/>
        </w:rPr>
        <w:t>y</w:t>
      </w:r>
      <w:proofErr w:type="gramEnd"/>
    </w:p>
    <w:p w14:paraId="639E5369" w14:textId="272C06F1" w:rsidR="00B21E11" w:rsidRPr="00241D43" w:rsidRDefault="003B2799" w:rsidP="00B21E11">
      <w:pPr>
        <w:pStyle w:val="ListParagraph"/>
        <w:numPr>
          <w:ilvl w:val="0"/>
          <w:numId w:val="16"/>
        </w:numPr>
        <w:adjustRightInd w:val="0"/>
        <w:snapToGrid w:val="0"/>
        <w:spacing w:afterLines="120" w:after="288" w:line="288" w:lineRule="auto"/>
        <w:jc w:val="both"/>
        <w:rPr>
          <w:rFonts w:ascii="Roboto" w:hAnsi="Roboto" w:cs="Arial"/>
        </w:rPr>
      </w:pPr>
      <w:r w:rsidRPr="00241D43">
        <w:rPr>
          <w:rFonts w:ascii="Roboto" w:hAnsi="Roboto" w:cs="Arial"/>
        </w:rPr>
        <w:t>p</w:t>
      </w:r>
      <w:r w:rsidR="00B21E11" w:rsidRPr="00241D43">
        <w:rPr>
          <w:rFonts w:ascii="Roboto" w:hAnsi="Roboto" w:cs="Arial"/>
        </w:rPr>
        <w:t xml:space="preserve">rovide support, guidance and challenge as required to the </w:t>
      </w:r>
      <w:r w:rsidR="00DD0344" w:rsidRPr="00241D43">
        <w:rPr>
          <w:rFonts w:ascii="Roboto" w:hAnsi="Roboto" w:cs="Arial"/>
        </w:rPr>
        <w:t>c</w:t>
      </w:r>
      <w:r w:rsidR="00B21E11" w:rsidRPr="00241D43">
        <w:rPr>
          <w:rFonts w:ascii="Roboto" w:hAnsi="Roboto" w:cs="Arial"/>
        </w:rPr>
        <w:t xml:space="preserve">hief </w:t>
      </w:r>
      <w:r w:rsidR="00DD0344" w:rsidRPr="00241D43">
        <w:rPr>
          <w:rFonts w:ascii="Roboto" w:hAnsi="Roboto" w:cs="Arial"/>
        </w:rPr>
        <w:t>e</w:t>
      </w:r>
      <w:r w:rsidR="00B21E11" w:rsidRPr="00241D43">
        <w:rPr>
          <w:rFonts w:ascii="Roboto" w:hAnsi="Roboto" w:cs="Arial"/>
        </w:rPr>
        <w:t xml:space="preserve">xecutive and </w:t>
      </w:r>
      <w:r w:rsidR="00DD0344" w:rsidRPr="00241D43">
        <w:rPr>
          <w:rFonts w:ascii="Roboto" w:hAnsi="Roboto" w:cs="Arial"/>
        </w:rPr>
        <w:t xml:space="preserve">senior </w:t>
      </w:r>
      <w:proofErr w:type="gramStart"/>
      <w:r w:rsidR="00DD0344" w:rsidRPr="00241D43">
        <w:rPr>
          <w:rFonts w:ascii="Roboto" w:hAnsi="Roboto" w:cs="Arial"/>
        </w:rPr>
        <w:t>team</w:t>
      </w:r>
      <w:proofErr w:type="gramEnd"/>
    </w:p>
    <w:p w14:paraId="4BF2D8DB" w14:textId="3DBDB827" w:rsidR="00B21E11" w:rsidRPr="00241D43" w:rsidRDefault="003B2799" w:rsidP="00B21E11">
      <w:pPr>
        <w:pStyle w:val="ListParagraph"/>
        <w:numPr>
          <w:ilvl w:val="0"/>
          <w:numId w:val="16"/>
        </w:numPr>
        <w:adjustRightInd w:val="0"/>
        <w:snapToGrid w:val="0"/>
        <w:spacing w:afterLines="120" w:after="288" w:line="288" w:lineRule="auto"/>
        <w:jc w:val="both"/>
        <w:rPr>
          <w:rFonts w:ascii="Roboto" w:hAnsi="Roboto" w:cs="Arial"/>
        </w:rPr>
      </w:pPr>
      <w:r w:rsidRPr="00241D43">
        <w:rPr>
          <w:rFonts w:ascii="Roboto" w:hAnsi="Roboto" w:cs="Arial"/>
        </w:rPr>
        <w:t>u</w:t>
      </w:r>
      <w:r w:rsidR="008D0AB9" w:rsidRPr="00241D43">
        <w:rPr>
          <w:rFonts w:ascii="Roboto" w:hAnsi="Roboto" w:cs="Arial"/>
        </w:rPr>
        <w:t>nder delegated authority from the board,</w:t>
      </w:r>
      <w:r w:rsidR="00B21E11" w:rsidRPr="00241D43">
        <w:rPr>
          <w:rFonts w:ascii="Roboto" w:hAnsi="Roboto" w:cs="Arial"/>
        </w:rPr>
        <w:t xml:space="preserve"> appraise</w:t>
      </w:r>
      <w:r w:rsidR="00DB1A2D" w:rsidRPr="00241D43">
        <w:rPr>
          <w:rFonts w:ascii="Roboto" w:hAnsi="Roboto" w:cs="Arial"/>
        </w:rPr>
        <w:t xml:space="preserve"> and support</w:t>
      </w:r>
      <w:r w:rsidR="00B21E11" w:rsidRPr="00241D43">
        <w:rPr>
          <w:rFonts w:ascii="Roboto" w:hAnsi="Roboto" w:cs="Arial"/>
        </w:rPr>
        <w:t xml:space="preserve"> the performance of the </w:t>
      </w:r>
      <w:r w:rsidR="00D374E6" w:rsidRPr="00241D43">
        <w:rPr>
          <w:rFonts w:ascii="Roboto" w:hAnsi="Roboto" w:cs="Arial"/>
        </w:rPr>
        <w:t>chie</w:t>
      </w:r>
      <w:r w:rsidR="00DB1A2D" w:rsidRPr="00241D43">
        <w:rPr>
          <w:rFonts w:ascii="Roboto" w:hAnsi="Roboto" w:cs="Arial"/>
        </w:rPr>
        <w:t xml:space="preserve">f </w:t>
      </w:r>
      <w:proofErr w:type="gramStart"/>
      <w:r w:rsidR="00DB1A2D" w:rsidRPr="00241D43">
        <w:rPr>
          <w:rFonts w:ascii="Roboto" w:hAnsi="Roboto" w:cs="Arial"/>
        </w:rPr>
        <w:t>executive</w:t>
      </w:r>
      <w:proofErr w:type="gramEnd"/>
    </w:p>
    <w:p w14:paraId="3E76311C" w14:textId="624C4364" w:rsidR="00B21E11" w:rsidRPr="00241D43" w:rsidRDefault="00521E72" w:rsidP="00B21E11">
      <w:pPr>
        <w:pStyle w:val="ListParagraph"/>
        <w:numPr>
          <w:ilvl w:val="0"/>
          <w:numId w:val="16"/>
        </w:numPr>
        <w:adjustRightInd w:val="0"/>
        <w:snapToGrid w:val="0"/>
        <w:spacing w:afterLines="120" w:after="288" w:line="288" w:lineRule="auto"/>
        <w:jc w:val="both"/>
        <w:rPr>
          <w:rFonts w:ascii="Roboto" w:hAnsi="Roboto" w:cs="Arial"/>
        </w:rPr>
      </w:pPr>
      <w:r w:rsidRPr="00241D43">
        <w:rPr>
          <w:rFonts w:ascii="Roboto" w:hAnsi="Roboto" w:cs="Arial"/>
        </w:rPr>
        <w:t>l</w:t>
      </w:r>
      <w:r w:rsidR="00B21E11" w:rsidRPr="00241D43">
        <w:rPr>
          <w:rFonts w:ascii="Roboto" w:hAnsi="Roboto" w:cs="Arial"/>
        </w:rPr>
        <w:t xml:space="preserve">ead the recruitment, when necessary, of the </w:t>
      </w:r>
      <w:r w:rsidR="00DB1A2D" w:rsidRPr="00241D43">
        <w:rPr>
          <w:rFonts w:ascii="Roboto" w:hAnsi="Roboto" w:cs="Arial"/>
        </w:rPr>
        <w:t>c</w:t>
      </w:r>
      <w:r w:rsidR="00B21E11" w:rsidRPr="00241D43">
        <w:rPr>
          <w:rFonts w:ascii="Roboto" w:hAnsi="Roboto" w:cs="Arial"/>
        </w:rPr>
        <w:t xml:space="preserve">hief </w:t>
      </w:r>
      <w:r w:rsidR="00DB1A2D" w:rsidRPr="00241D43">
        <w:rPr>
          <w:rFonts w:ascii="Roboto" w:hAnsi="Roboto" w:cs="Arial"/>
        </w:rPr>
        <w:t>e</w:t>
      </w:r>
      <w:r w:rsidR="00B21E11" w:rsidRPr="00241D43">
        <w:rPr>
          <w:rFonts w:ascii="Roboto" w:hAnsi="Roboto" w:cs="Arial"/>
        </w:rPr>
        <w:t xml:space="preserve">xecutive </w:t>
      </w:r>
    </w:p>
    <w:p w14:paraId="00261B7B" w14:textId="193F4E41" w:rsidR="00A92B50" w:rsidRPr="00241D43" w:rsidRDefault="00521E72" w:rsidP="00A92B50">
      <w:pPr>
        <w:pStyle w:val="ListParagraph"/>
        <w:numPr>
          <w:ilvl w:val="0"/>
          <w:numId w:val="16"/>
        </w:numPr>
        <w:adjustRightInd w:val="0"/>
        <w:snapToGrid w:val="0"/>
        <w:spacing w:afterLines="120" w:after="288" w:line="288" w:lineRule="auto"/>
        <w:jc w:val="both"/>
        <w:rPr>
          <w:rFonts w:ascii="Roboto" w:hAnsi="Roboto" w:cs="Arial"/>
        </w:rPr>
      </w:pPr>
      <w:r w:rsidRPr="00241D43">
        <w:rPr>
          <w:rFonts w:ascii="Roboto" w:hAnsi="Roboto" w:cs="Arial"/>
        </w:rPr>
        <w:t>e</w:t>
      </w:r>
      <w:r w:rsidR="00B21E11" w:rsidRPr="00241D43">
        <w:rPr>
          <w:rFonts w:ascii="Roboto" w:hAnsi="Roboto" w:cs="Arial"/>
        </w:rPr>
        <w:t xml:space="preserve">nsure that the </w:t>
      </w:r>
      <w:r w:rsidR="00DB1A2D" w:rsidRPr="00241D43">
        <w:rPr>
          <w:rFonts w:ascii="Roboto" w:hAnsi="Roboto" w:cs="Arial"/>
        </w:rPr>
        <w:t>b</w:t>
      </w:r>
      <w:r w:rsidR="00B21E11" w:rsidRPr="00241D43">
        <w:rPr>
          <w:rFonts w:ascii="Roboto" w:hAnsi="Roboto" w:cs="Arial"/>
        </w:rPr>
        <w:t xml:space="preserve">oard as a whole works in partnership </w:t>
      </w:r>
      <w:r w:rsidR="00F67481" w:rsidRPr="00241D43">
        <w:rPr>
          <w:rFonts w:ascii="Roboto" w:hAnsi="Roboto" w:cs="Arial"/>
        </w:rPr>
        <w:t xml:space="preserve">with </w:t>
      </w:r>
      <w:r w:rsidR="00AA318A" w:rsidRPr="00241D43">
        <w:rPr>
          <w:rFonts w:ascii="Roboto" w:hAnsi="Roboto" w:cs="Arial"/>
        </w:rPr>
        <w:t xml:space="preserve">the executive </w:t>
      </w:r>
      <w:proofErr w:type="gramStart"/>
      <w:r w:rsidR="00AA318A" w:rsidRPr="00241D43">
        <w:rPr>
          <w:rFonts w:ascii="Roboto" w:hAnsi="Roboto" w:cs="Arial"/>
        </w:rPr>
        <w:t>team</w:t>
      </w:r>
      <w:proofErr w:type="gramEnd"/>
      <w:r w:rsidR="00B21E11" w:rsidRPr="00241D43">
        <w:rPr>
          <w:rFonts w:ascii="Roboto" w:hAnsi="Roboto" w:cs="Arial"/>
        </w:rPr>
        <w:t xml:space="preserve"> </w:t>
      </w:r>
    </w:p>
    <w:p w14:paraId="542857F3" w14:textId="77777777" w:rsidR="00B21E11" w:rsidRPr="00241D43" w:rsidRDefault="00B21E11" w:rsidP="00241D43">
      <w:pPr>
        <w:spacing w:after="0" w:line="240" w:lineRule="auto"/>
        <w:contextualSpacing/>
        <w:rPr>
          <w:rFonts w:ascii="Geomanist" w:hAnsi="Geomanist" w:cs="Tahoma"/>
          <w:b/>
          <w:color w:val="002E53"/>
          <w:sz w:val="24"/>
          <w:szCs w:val="24"/>
        </w:rPr>
      </w:pPr>
      <w:r w:rsidRPr="00241D43">
        <w:rPr>
          <w:rFonts w:ascii="Geomanist" w:hAnsi="Geomanist" w:cs="Tahoma"/>
          <w:b/>
          <w:color w:val="002E53"/>
          <w:sz w:val="24"/>
          <w:szCs w:val="24"/>
        </w:rPr>
        <w:t>External</w:t>
      </w:r>
    </w:p>
    <w:p w14:paraId="0D9543DF" w14:textId="77777777" w:rsidR="00241D43" w:rsidRPr="00241D43" w:rsidRDefault="00241D43" w:rsidP="00241D43">
      <w:pPr>
        <w:spacing w:after="0" w:line="240" w:lineRule="auto"/>
        <w:contextualSpacing/>
        <w:rPr>
          <w:rFonts w:ascii="Geomanist" w:hAnsi="Geomanist" w:cs="Tahoma"/>
          <w:b/>
          <w:color w:val="002E53"/>
          <w:sz w:val="28"/>
          <w:szCs w:val="28"/>
        </w:rPr>
      </w:pPr>
    </w:p>
    <w:p w14:paraId="2AC2F1B3" w14:textId="56B0049D" w:rsidR="00B21E11" w:rsidRPr="00241D43" w:rsidRDefault="00521E72" w:rsidP="00B21E11">
      <w:pPr>
        <w:pStyle w:val="ListParagraph"/>
        <w:numPr>
          <w:ilvl w:val="0"/>
          <w:numId w:val="17"/>
        </w:numPr>
        <w:adjustRightInd w:val="0"/>
        <w:snapToGrid w:val="0"/>
        <w:spacing w:afterLines="120" w:after="288" w:line="288" w:lineRule="auto"/>
        <w:jc w:val="both"/>
        <w:rPr>
          <w:rFonts w:ascii="Roboto" w:hAnsi="Roboto" w:cs="Arial"/>
        </w:rPr>
      </w:pPr>
      <w:r w:rsidRPr="00241D43">
        <w:rPr>
          <w:rFonts w:ascii="Roboto" w:hAnsi="Roboto" w:cs="Arial"/>
        </w:rPr>
        <w:t>r</w:t>
      </w:r>
      <w:r w:rsidR="00B21E11" w:rsidRPr="00241D43">
        <w:rPr>
          <w:rFonts w:ascii="Roboto" w:hAnsi="Roboto" w:cs="Arial"/>
        </w:rPr>
        <w:t xml:space="preserve">epresent and speak for </w:t>
      </w:r>
      <w:r w:rsidR="00DB1A2D" w:rsidRPr="00241D43">
        <w:rPr>
          <w:rFonts w:ascii="Roboto" w:hAnsi="Roboto" w:cs="Arial"/>
        </w:rPr>
        <w:t>ACEVO</w:t>
      </w:r>
      <w:r w:rsidR="00B21E11" w:rsidRPr="00241D43">
        <w:rPr>
          <w:rFonts w:ascii="Roboto" w:hAnsi="Roboto" w:cs="Arial"/>
        </w:rPr>
        <w:t xml:space="preserve"> at meetings and events as </w:t>
      </w:r>
      <w:proofErr w:type="gramStart"/>
      <w:r w:rsidR="00B21E11" w:rsidRPr="00241D43">
        <w:rPr>
          <w:rFonts w:ascii="Roboto" w:hAnsi="Roboto" w:cs="Arial"/>
        </w:rPr>
        <w:t>required</w:t>
      </w:r>
      <w:proofErr w:type="gramEnd"/>
    </w:p>
    <w:p w14:paraId="29277651" w14:textId="554F0CFC" w:rsidR="00B21E11" w:rsidRPr="00241D43" w:rsidRDefault="00521E72" w:rsidP="00B21E11">
      <w:pPr>
        <w:pStyle w:val="ListParagraph"/>
        <w:numPr>
          <w:ilvl w:val="0"/>
          <w:numId w:val="17"/>
        </w:numPr>
        <w:adjustRightInd w:val="0"/>
        <w:snapToGrid w:val="0"/>
        <w:spacing w:afterLines="120" w:after="288" w:line="288" w:lineRule="auto"/>
        <w:jc w:val="both"/>
        <w:rPr>
          <w:rFonts w:ascii="Roboto" w:hAnsi="Roboto" w:cs="Arial"/>
        </w:rPr>
      </w:pPr>
      <w:r w:rsidRPr="00241D43">
        <w:rPr>
          <w:rFonts w:ascii="Roboto" w:hAnsi="Roboto" w:cs="Arial"/>
        </w:rPr>
        <w:t>b</w:t>
      </w:r>
      <w:r w:rsidR="0083681D" w:rsidRPr="00241D43">
        <w:rPr>
          <w:rFonts w:ascii="Roboto" w:hAnsi="Roboto" w:cs="Arial"/>
        </w:rPr>
        <w:t xml:space="preserve">uild and maintain relationships with key stakeholders, particularly the </w:t>
      </w:r>
      <w:r w:rsidR="00005C2A" w:rsidRPr="00241D43">
        <w:rPr>
          <w:rFonts w:ascii="Roboto" w:hAnsi="Roboto" w:cs="Arial"/>
        </w:rPr>
        <w:t xml:space="preserve">chairs of </w:t>
      </w:r>
      <w:r w:rsidR="00AA318A" w:rsidRPr="00241D43">
        <w:rPr>
          <w:rFonts w:ascii="Roboto" w:hAnsi="Roboto" w:cs="Arial"/>
        </w:rPr>
        <w:t xml:space="preserve">key partner </w:t>
      </w:r>
      <w:proofErr w:type="spellStart"/>
      <w:proofErr w:type="gramStart"/>
      <w:r w:rsidR="00AA318A" w:rsidRPr="00241D43">
        <w:rPr>
          <w:rFonts w:ascii="Roboto" w:hAnsi="Roboto" w:cs="Arial"/>
        </w:rPr>
        <w:t>organisations</w:t>
      </w:r>
      <w:proofErr w:type="spellEnd"/>
      <w:proofErr w:type="gramEnd"/>
    </w:p>
    <w:p w14:paraId="18C5EE7D" w14:textId="4B36E4C0" w:rsidR="00B21E11" w:rsidRPr="00241D43" w:rsidRDefault="006418AF" w:rsidP="001F0C9E">
      <w:pPr>
        <w:pStyle w:val="ListParagraph"/>
        <w:numPr>
          <w:ilvl w:val="0"/>
          <w:numId w:val="17"/>
        </w:numPr>
        <w:adjustRightInd w:val="0"/>
        <w:snapToGrid w:val="0"/>
        <w:spacing w:afterLines="120" w:after="288" w:line="288" w:lineRule="auto"/>
        <w:jc w:val="both"/>
        <w:rPr>
          <w:rFonts w:ascii="Roboto" w:hAnsi="Roboto" w:cs="Arial"/>
        </w:rPr>
      </w:pPr>
      <w:r w:rsidRPr="00241D43">
        <w:rPr>
          <w:rFonts w:ascii="Roboto" w:hAnsi="Roboto" w:cs="Arial"/>
        </w:rPr>
        <w:t>b</w:t>
      </w:r>
      <w:r w:rsidR="00B21E11" w:rsidRPr="00241D43">
        <w:rPr>
          <w:rFonts w:ascii="Roboto" w:hAnsi="Roboto" w:cs="Arial"/>
        </w:rPr>
        <w:t xml:space="preserve">e an ambassador and champion for </w:t>
      </w:r>
      <w:r w:rsidR="00005C2A" w:rsidRPr="00241D43">
        <w:rPr>
          <w:rFonts w:ascii="Roboto" w:hAnsi="Roboto" w:cs="Arial"/>
        </w:rPr>
        <w:t>ACEVO</w:t>
      </w:r>
      <w:r w:rsidR="00B21E11" w:rsidRPr="00241D43">
        <w:rPr>
          <w:rFonts w:ascii="Roboto" w:hAnsi="Roboto" w:cs="Arial"/>
        </w:rPr>
        <w:t xml:space="preserve"> and its work</w:t>
      </w:r>
      <w:r w:rsidR="00D35C3B" w:rsidRPr="00241D43">
        <w:rPr>
          <w:rFonts w:ascii="Roboto" w:hAnsi="Roboto" w:cs="Arial"/>
        </w:rPr>
        <w:t xml:space="preserve"> in all </w:t>
      </w:r>
      <w:proofErr w:type="gramStart"/>
      <w:r w:rsidR="00D35C3B" w:rsidRPr="00241D43">
        <w:rPr>
          <w:rFonts w:ascii="Roboto" w:hAnsi="Roboto" w:cs="Arial"/>
        </w:rPr>
        <w:t>contexts</w:t>
      </w:r>
      <w:proofErr w:type="gramEnd"/>
    </w:p>
    <w:p w14:paraId="4EE25DA5" w14:textId="5320597B" w:rsidR="00F35982" w:rsidRPr="00241D43" w:rsidRDefault="00F35982" w:rsidP="00241D43">
      <w:pPr>
        <w:spacing w:after="0" w:line="240" w:lineRule="auto"/>
        <w:contextualSpacing/>
        <w:rPr>
          <w:rFonts w:ascii="Geomanist" w:hAnsi="Geomanist" w:cs="Tahoma"/>
          <w:b/>
          <w:color w:val="002E53"/>
          <w:sz w:val="24"/>
          <w:szCs w:val="24"/>
        </w:rPr>
      </w:pPr>
      <w:r w:rsidRPr="00241D43">
        <w:rPr>
          <w:rFonts w:ascii="Geomanist" w:hAnsi="Geomanist" w:cs="Tahoma"/>
          <w:b/>
          <w:color w:val="002E53"/>
          <w:sz w:val="24"/>
          <w:szCs w:val="24"/>
        </w:rPr>
        <w:t>Skills and experience</w:t>
      </w:r>
    </w:p>
    <w:p w14:paraId="65B5AFB9" w14:textId="77777777" w:rsidR="00241D43" w:rsidRPr="00241D43" w:rsidRDefault="00241D43" w:rsidP="00241D43">
      <w:pPr>
        <w:spacing w:after="0" w:line="240" w:lineRule="auto"/>
        <w:contextualSpacing/>
        <w:rPr>
          <w:rFonts w:ascii="Geomanist" w:hAnsi="Geomanist" w:cs="Tahoma"/>
          <w:b/>
          <w:color w:val="002E53"/>
          <w:sz w:val="24"/>
          <w:szCs w:val="24"/>
        </w:rPr>
      </w:pPr>
    </w:p>
    <w:p w14:paraId="7DDECCA0" w14:textId="3D1F16B3" w:rsidR="00F35982" w:rsidRPr="00241D43" w:rsidRDefault="00F35982" w:rsidP="00241D43">
      <w:pPr>
        <w:spacing w:after="0" w:line="240" w:lineRule="auto"/>
        <w:contextualSpacing/>
        <w:rPr>
          <w:rFonts w:ascii="Geomanist" w:hAnsi="Geomanist" w:cs="Tahoma"/>
          <w:b/>
          <w:color w:val="002E53"/>
          <w:sz w:val="24"/>
          <w:szCs w:val="24"/>
        </w:rPr>
      </w:pPr>
      <w:r w:rsidRPr="00241D43">
        <w:rPr>
          <w:rFonts w:ascii="Geomanist" w:hAnsi="Geomanist" w:cs="Tahoma"/>
          <w:b/>
          <w:color w:val="002E53"/>
          <w:sz w:val="24"/>
          <w:szCs w:val="24"/>
        </w:rPr>
        <w:t>Candidates must</w:t>
      </w:r>
    </w:p>
    <w:p w14:paraId="2F08368C" w14:textId="77777777" w:rsidR="00241D43" w:rsidRPr="00241D43" w:rsidRDefault="00241D43" w:rsidP="00241D43">
      <w:pPr>
        <w:spacing w:after="0" w:line="240" w:lineRule="auto"/>
        <w:contextualSpacing/>
        <w:rPr>
          <w:rFonts w:ascii="Geomanist" w:hAnsi="Geomanist" w:cs="Tahoma"/>
          <w:b/>
          <w:color w:val="002E53"/>
          <w:sz w:val="28"/>
          <w:szCs w:val="28"/>
        </w:rPr>
      </w:pPr>
    </w:p>
    <w:p w14:paraId="675D13B4" w14:textId="77777777" w:rsidR="00F35982" w:rsidRPr="00241D43" w:rsidRDefault="00F35982" w:rsidP="00F35982">
      <w:pPr>
        <w:pStyle w:val="ListParagraph"/>
        <w:numPr>
          <w:ilvl w:val="0"/>
          <w:numId w:val="17"/>
        </w:numPr>
        <w:adjustRightInd w:val="0"/>
        <w:snapToGrid w:val="0"/>
        <w:spacing w:afterLines="120" w:after="288" w:line="288" w:lineRule="auto"/>
        <w:jc w:val="both"/>
        <w:rPr>
          <w:rFonts w:ascii="Roboto" w:hAnsi="Roboto" w:cs="Arial"/>
        </w:rPr>
      </w:pPr>
      <w:r w:rsidRPr="00241D43">
        <w:rPr>
          <w:rFonts w:ascii="Roboto" w:hAnsi="Roboto" w:cs="Arial"/>
        </w:rPr>
        <w:t>be an active full member of ACEVO or eligible for membership at the time of appointment (</w:t>
      </w:r>
      <w:proofErr w:type="spellStart"/>
      <w:r w:rsidRPr="00241D43">
        <w:rPr>
          <w:rFonts w:ascii="Roboto" w:hAnsi="Roboto" w:cs="Arial"/>
        </w:rPr>
        <w:t>ie</w:t>
      </w:r>
      <w:proofErr w:type="spellEnd"/>
      <w:r w:rsidRPr="00241D43">
        <w:rPr>
          <w:rFonts w:ascii="Roboto" w:hAnsi="Roboto" w:cs="Arial"/>
        </w:rPr>
        <w:t xml:space="preserve"> CEO or equivalent at a charity or social enterprise)</w:t>
      </w:r>
    </w:p>
    <w:p w14:paraId="78C9CAB6" w14:textId="77777777" w:rsidR="00F35982" w:rsidRPr="00241D43" w:rsidRDefault="00F35982" w:rsidP="00F35982">
      <w:pPr>
        <w:pStyle w:val="ListParagraph"/>
        <w:numPr>
          <w:ilvl w:val="0"/>
          <w:numId w:val="17"/>
        </w:numPr>
        <w:adjustRightInd w:val="0"/>
        <w:snapToGrid w:val="0"/>
        <w:spacing w:afterLines="120" w:after="288" w:line="288" w:lineRule="auto"/>
        <w:jc w:val="both"/>
        <w:rPr>
          <w:rFonts w:ascii="Roboto" w:hAnsi="Roboto" w:cs="Arial"/>
        </w:rPr>
      </w:pPr>
      <w:r w:rsidRPr="00241D43">
        <w:rPr>
          <w:rFonts w:ascii="Roboto" w:hAnsi="Roboto" w:cs="Arial"/>
        </w:rPr>
        <w:t xml:space="preserve">have substantial governance experience and prior experience of having been a chair, committee chair or </w:t>
      </w:r>
      <w:proofErr w:type="gramStart"/>
      <w:r w:rsidRPr="00241D43">
        <w:rPr>
          <w:rFonts w:ascii="Roboto" w:hAnsi="Roboto" w:cs="Arial"/>
        </w:rPr>
        <w:t>equivalent</w:t>
      </w:r>
      <w:proofErr w:type="gramEnd"/>
    </w:p>
    <w:p w14:paraId="5EF708FA" w14:textId="4FA15FA4" w:rsidR="00241D43" w:rsidRPr="00241D43" w:rsidRDefault="00F35982" w:rsidP="00241D43">
      <w:pPr>
        <w:pStyle w:val="ListParagraph"/>
        <w:numPr>
          <w:ilvl w:val="0"/>
          <w:numId w:val="17"/>
        </w:numPr>
        <w:adjustRightInd w:val="0"/>
        <w:snapToGrid w:val="0"/>
        <w:spacing w:afterLines="120" w:after="288" w:line="288" w:lineRule="auto"/>
        <w:jc w:val="both"/>
        <w:rPr>
          <w:rFonts w:ascii="Roboto" w:hAnsi="Roboto" w:cs="Arial"/>
        </w:rPr>
      </w:pPr>
      <w:r w:rsidRPr="00241D43">
        <w:rPr>
          <w:rFonts w:ascii="Roboto" w:hAnsi="Roboto" w:cs="Arial"/>
        </w:rPr>
        <w:t xml:space="preserve">have a commitment to championing, developing and supporting excellent leadership within civil society, and to the role of ACEVO, its vision, mission and </w:t>
      </w:r>
      <w:proofErr w:type="gramStart"/>
      <w:r w:rsidRPr="00241D43">
        <w:rPr>
          <w:rFonts w:ascii="Roboto" w:hAnsi="Roboto" w:cs="Arial"/>
        </w:rPr>
        <w:t>values</w:t>
      </w:r>
      <w:proofErr w:type="gramEnd"/>
    </w:p>
    <w:p w14:paraId="63D7A32D" w14:textId="60EF7F64" w:rsidR="00F35982" w:rsidRPr="00241D43" w:rsidRDefault="00F35982" w:rsidP="00241D43">
      <w:pPr>
        <w:spacing w:after="0" w:line="240" w:lineRule="auto"/>
        <w:contextualSpacing/>
        <w:rPr>
          <w:rFonts w:ascii="Geomanist" w:hAnsi="Geomanist" w:cs="Tahoma"/>
          <w:b/>
          <w:color w:val="002E53"/>
          <w:sz w:val="24"/>
          <w:szCs w:val="24"/>
        </w:rPr>
      </w:pPr>
      <w:r w:rsidRPr="00241D43">
        <w:rPr>
          <w:rFonts w:ascii="Geomanist" w:hAnsi="Geomanist" w:cs="Tahoma"/>
          <w:b/>
          <w:color w:val="002E53"/>
          <w:sz w:val="24"/>
          <w:szCs w:val="24"/>
        </w:rPr>
        <w:t>Candidates should</w:t>
      </w:r>
    </w:p>
    <w:p w14:paraId="5DD13590" w14:textId="77777777" w:rsidR="00241D43" w:rsidRPr="00241D43" w:rsidRDefault="00241D43" w:rsidP="00241D43">
      <w:pPr>
        <w:spacing w:after="0" w:line="240" w:lineRule="auto"/>
        <w:contextualSpacing/>
        <w:rPr>
          <w:rFonts w:ascii="Geomanist" w:hAnsi="Geomanist" w:cs="Tahoma"/>
          <w:b/>
          <w:color w:val="002E53"/>
          <w:sz w:val="28"/>
          <w:szCs w:val="28"/>
        </w:rPr>
      </w:pPr>
    </w:p>
    <w:p w14:paraId="629BDEC5" w14:textId="77777777" w:rsidR="00F35982" w:rsidRPr="00241D43" w:rsidRDefault="00F35982" w:rsidP="00F35982">
      <w:pPr>
        <w:pStyle w:val="ListParagraph"/>
        <w:numPr>
          <w:ilvl w:val="0"/>
          <w:numId w:val="17"/>
        </w:numPr>
        <w:adjustRightInd w:val="0"/>
        <w:snapToGrid w:val="0"/>
        <w:spacing w:afterLines="120" w:after="288" w:line="288" w:lineRule="auto"/>
        <w:jc w:val="both"/>
        <w:rPr>
          <w:rFonts w:ascii="Roboto" w:hAnsi="Roboto" w:cs="Arial"/>
        </w:rPr>
      </w:pPr>
      <w:r w:rsidRPr="00241D43">
        <w:rPr>
          <w:rFonts w:ascii="Roboto" w:hAnsi="Roboto" w:cs="Arial"/>
        </w:rPr>
        <w:t xml:space="preserve">understand the responsibility of the board of trustees for the proper governance of the charity and the legal obligations of a board of </w:t>
      </w:r>
      <w:proofErr w:type="gramStart"/>
      <w:r w:rsidRPr="00241D43">
        <w:rPr>
          <w:rFonts w:ascii="Roboto" w:hAnsi="Roboto" w:cs="Arial"/>
        </w:rPr>
        <w:t>trustees</w:t>
      </w:r>
      <w:proofErr w:type="gramEnd"/>
    </w:p>
    <w:p w14:paraId="10BE1B36" w14:textId="77777777" w:rsidR="00F35982" w:rsidRPr="00241D43" w:rsidRDefault="00F35982" w:rsidP="00F35982">
      <w:pPr>
        <w:pStyle w:val="ListParagraph"/>
        <w:numPr>
          <w:ilvl w:val="0"/>
          <w:numId w:val="17"/>
        </w:numPr>
        <w:adjustRightInd w:val="0"/>
        <w:snapToGrid w:val="0"/>
        <w:spacing w:afterLines="120" w:after="288" w:line="288" w:lineRule="auto"/>
        <w:jc w:val="both"/>
        <w:rPr>
          <w:rFonts w:ascii="Roboto" w:hAnsi="Roboto" w:cs="Arial"/>
        </w:rPr>
      </w:pPr>
      <w:r w:rsidRPr="00241D43">
        <w:rPr>
          <w:rFonts w:ascii="Roboto" w:hAnsi="Roboto" w:cs="Arial"/>
        </w:rPr>
        <w:t xml:space="preserve">have strong interpersonal skills and the ability to effectively influence others and hold them to </w:t>
      </w:r>
      <w:proofErr w:type="gramStart"/>
      <w:r w:rsidRPr="00241D43">
        <w:rPr>
          <w:rFonts w:ascii="Roboto" w:hAnsi="Roboto" w:cs="Arial"/>
        </w:rPr>
        <w:t>account</w:t>
      </w:r>
      <w:proofErr w:type="gramEnd"/>
    </w:p>
    <w:p w14:paraId="6826B2D1" w14:textId="77777777" w:rsidR="00F35982" w:rsidRPr="00241D43" w:rsidRDefault="00F35982" w:rsidP="00F35982">
      <w:pPr>
        <w:pStyle w:val="ListParagraph"/>
        <w:numPr>
          <w:ilvl w:val="0"/>
          <w:numId w:val="17"/>
        </w:numPr>
        <w:adjustRightInd w:val="0"/>
        <w:snapToGrid w:val="0"/>
        <w:spacing w:afterLines="120" w:after="288" w:line="288" w:lineRule="auto"/>
        <w:jc w:val="both"/>
        <w:rPr>
          <w:rFonts w:ascii="Roboto" w:hAnsi="Roboto" w:cs="Arial"/>
        </w:rPr>
      </w:pPr>
      <w:r w:rsidRPr="00241D43">
        <w:rPr>
          <w:rFonts w:ascii="Roboto" w:hAnsi="Roboto" w:cs="Arial"/>
        </w:rPr>
        <w:t xml:space="preserve">be able to lead the board of a successful and forward-looking organization while helping us to see, acknowledge and address our blind </w:t>
      </w:r>
      <w:proofErr w:type="gramStart"/>
      <w:r w:rsidRPr="00241D43">
        <w:rPr>
          <w:rFonts w:ascii="Roboto" w:hAnsi="Roboto" w:cs="Arial"/>
        </w:rPr>
        <w:t>spots</w:t>
      </w:r>
      <w:proofErr w:type="gramEnd"/>
      <w:r w:rsidRPr="00241D43">
        <w:rPr>
          <w:rFonts w:ascii="Roboto" w:hAnsi="Roboto" w:cs="Arial"/>
        </w:rPr>
        <w:t xml:space="preserve"> </w:t>
      </w:r>
    </w:p>
    <w:p w14:paraId="2FA6F1B7" w14:textId="77777777" w:rsidR="00F35982" w:rsidRPr="00241D43" w:rsidRDefault="00F35982" w:rsidP="00F35982">
      <w:pPr>
        <w:pStyle w:val="ListParagraph"/>
        <w:numPr>
          <w:ilvl w:val="0"/>
          <w:numId w:val="17"/>
        </w:numPr>
        <w:adjustRightInd w:val="0"/>
        <w:snapToGrid w:val="0"/>
        <w:spacing w:afterLines="120" w:after="288" w:line="288" w:lineRule="auto"/>
        <w:jc w:val="both"/>
        <w:rPr>
          <w:rFonts w:ascii="Roboto" w:hAnsi="Roboto" w:cs="Arial"/>
        </w:rPr>
      </w:pPr>
      <w:r w:rsidRPr="00241D43">
        <w:rPr>
          <w:rFonts w:ascii="Roboto" w:hAnsi="Roboto" w:cs="Arial"/>
        </w:rPr>
        <w:t xml:space="preserve">understand (or through personal learning and development become competent at) all issues considered by the </w:t>
      </w:r>
      <w:proofErr w:type="gramStart"/>
      <w:r w:rsidRPr="00241D43">
        <w:rPr>
          <w:rFonts w:ascii="Roboto" w:hAnsi="Roboto" w:cs="Arial"/>
        </w:rPr>
        <w:t>board</w:t>
      </w:r>
      <w:proofErr w:type="gramEnd"/>
    </w:p>
    <w:p w14:paraId="3293C1A3" w14:textId="77777777" w:rsidR="00F35982" w:rsidRPr="00241D43" w:rsidRDefault="00F35982" w:rsidP="00F35982">
      <w:pPr>
        <w:pStyle w:val="ListParagraph"/>
        <w:numPr>
          <w:ilvl w:val="0"/>
          <w:numId w:val="17"/>
        </w:numPr>
        <w:adjustRightInd w:val="0"/>
        <w:snapToGrid w:val="0"/>
        <w:spacing w:afterLines="120" w:after="288" w:line="288" w:lineRule="auto"/>
        <w:jc w:val="both"/>
        <w:rPr>
          <w:rFonts w:ascii="Roboto" w:hAnsi="Roboto" w:cs="Arial"/>
        </w:rPr>
      </w:pPr>
      <w:r w:rsidRPr="00241D43">
        <w:rPr>
          <w:rFonts w:ascii="Roboto" w:hAnsi="Roboto" w:cs="Arial"/>
        </w:rPr>
        <w:t xml:space="preserve">have a commitment to and understanding of the Charity Code of Governance and the model of charity governance within which we </w:t>
      </w:r>
      <w:proofErr w:type="gramStart"/>
      <w:r w:rsidRPr="00241D43">
        <w:rPr>
          <w:rFonts w:ascii="Roboto" w:hAnsi="Roboto" w:cs="Arial"/>
        </w:rPr>
        <w:t>operate</w:t>
      </w:r>
      <w:proofErr w:type="gramEnd"/>
    </w:p>
    <w:p w14:paraId="697860FB" w14:textId="77777777" w:rsidR="00F35982" w:rsidRPr="00241D43" w:rsidRDefault="00F35982" w:rsidP="00F35982">
      <w:pPr>
        <w:pStyle w:val="ListParagraph"/>
        <w:numPr>
          <w:ilvl w:val="0"/>
          <w:numId w:val="17"/>
        </w:numPr>
        <w:adjustRightInd w:val="0"/>
        <w:snapToGrid w:val="0"/>
        <w:spacing w:afterLines="120" w:after="288" w:line="288" w:lineRule="auto"/>
        <w:jc w:val="both"/>
        <w:rPr>
          <w:rFonts w:ascii="Roboto" w:hAnsi="Roboto" w:cs="Arial"/>
        </w:rPr>
      </w:pPr>
      <w:r w:rsidRPr="00241D43">
        <w:rPr>
          <w:rFonts w:ascii="Roboto" w:hAnsi="Roboto" w:cs="Arial"/>
        </w:rPr>
        <w:lastRenderedPageBreak/>
        <w:t xml:space="preserve">actively support and champion the principles of antiracism, equity, </w:t>
      </w:r>
      <w:proofErr w:type="gramStart"/>
      <w:r w:rsidRPr="00241D43">
        <w:rPr>
          <w:rFonts w:ascii="Roboto" w:hAnsi="Roboto" w:cs="Arial"/>
        </w:rPr>
        <w:t>diversity</w:t>
      </w:r>
      <w:proofErr w:type="gramEnd"/>
      <w:r w:rsidRPr="00241D43">
        <w:rPr>
          <w:rFonts w:ascii="Roboto" w:hAnsi="Roboto" w:cs="Arial"/>
        </w:rPr>
        <w:t xml:space="preserve"> and inclusion</w:t>
      </w:r>
    </w:p>
    <w:p w14:paraId="4A2D640F" w14:textId="77777777" w:rsidR="00F35982" w:rsidRPr="00241D43" w:rsidRDefault="00F35982" w:rsidP="00F35982">
      <w:pPr>
        <w:pStyle w:val="ListParagraph"/>
        <w:numPr>
          <w:ilvl w:val="0"/>
          <w:numId w:val="17"/>
        </w:numPr>
        <w:adjustRightInd w:val="0"/>
        <w:snapToGrid w:val="0"/>
        <w:spacing w:afterLines="120" w:after="288" w:line="288" w:lineRule="auto"/>
        <w:jc w:val="both"/>
        <w:rPr>
          <w:rFonts w:ascii="Roboto" w:hAnsi="Roboto" w:cs="Arial"/>
        </w:rPr>
      </w:pPr>
      <w:r w:rsidRPr="00241D43">
        <w:rPr>
          <w:rFonts w:ascii="Roboto" w:hAnsi="Roboto" w:cs="Arial"/>
        </w:rPr>
        <w:t xml:space="preserve">show readiness to take decisions by weighing evidence, reasonable assumptions and factual information, always within the framework of our </w:t>
      </w:r>
      <w:proofErr w:type="gramStart"/>
      <w:r w:rsidRPr="00241D43">
        <w:rPr>
          <w:rFonts w:ascii="Roboto" w:hAnsi="Roboto" w:cs="Arial"/>
        </w:rPr>
        <w:t>values</w:t>
      </w:r>
      <w:proofErr w:type="gramEnd"/>
    </w:p>
    <w:p w14:paraId="4A647C59" w14:textId="77777777" w:rsidR="00F35982" w:rsidRPr="00241D43" w:rsidRDefault="00F35982" w:rsidP="00F35982">
      <w:pPr>
        <w:pStyle w:val="ListParagraph"/>
        <w:numPr>
          <w:ilvl w:val="0"/>
          <w:numId w:val="17"/>
        </w:numPr>
        <w:adjustRightInd w:val="0"/>
        <w:snapToGrid w:val="0"/>
        <w:spacing w:afterLines="120" w:after="288" w:line="288" w:lineRule="auto"/>
        <w:jc w:val="both"/>
        <w:rPr>
          <w:rFonts w:ascii="Roboto" w:hAnsi="Roboto" w:cs="Arial"/>
        </w:rPr>
      </w:pPr>
      <w:r w:rsidRPr="00241D43">
        <w:rPr>
          <w:rFonts w:ascii="Roboto" w:hAnsi="Roboto" w:cs="Arial"/>
        </w:rPr>
        <w:t xml:space="preserve">have a keen interest in the civil society sector ecosystem and a good understanding of the current and potential challenges facing the leadership of our </w:t>
      </w:r>
      <w:proofErr w:type="gramStart"/>
      <w:r w:rsidRPr="00241D43">
        <w:rPr>
          <w:rFonts w:ascii="Roboto" w:hAnsi="Roboto" w:cs="Arial"/>
        </w:rPr>
        <w:t>sector</w:t>
      </w:r>
      <w:proofErr w:type="gramEnd"/>
    </w:p>
    <w:p w14:paraId="0C034790" w14:textId="77777777" w:rsidR="00F35982" w:rsidRPr="00241D43" w:rsidRDefault="00F35982" w:rsidP="00F35982">
      <w:pPr>
        <w:pStyle w:val="ListParagraph"/>
        <w:numPr>
          <w:ilvl w:val="0"/>
          <w:numId w:val="17"/>
        </w:numPr>
        <w:adjustRightInd w:val="0"/>
        <w:snapToGrid w:val="0"/>
        <w:spacing w:afterLines="120" w:after="288" w:line="288" w:lineRule="auto"/>
        <w:jc w:val="both"/>
        <w:rPr>
          <w:rFonts w:ascii="Roboto" w:hAnsi="Roboto" w:cs="Arial"/>
        </w:rPr>
      </w:pPr>
      <w:r w:rsidRPr="00241D43">
        <w:rPr>
          <w:rFonts w:ascii="Roboto" w:hAnsi="Roboto" w:cs="Arial"/>
        </w:rPr>
        <w:t xml:space="preserve">have a strong understanding of the dynamic between chair and CEO and between trustees and executive, and the ability to navigate and effectively manage those relationships in line with ACEVO’s values and for the good of the </w:t>
      </w:r>
      <w:proofErr w:type="spellStart"/>
      <w:proofErr w:type="gramStart"/>
      <w:r w:rsidRPr="00241D43">
        <w:rPr>
          <w:rFonts w:ascii="Roboto" w:hAnsi="Roboto" w:cs="Arial"/>
        </w:rPr>
        <w:t>organisation</w:t>
      </w:r>
      <w:proofErr w:type="spellEnd"/>
      <w:proofErr w:type="gramEnd"/>
    </w:p>
    <w:p w14:paraId="74DD21FF" w14:textId="77777777" w:rsidR="00F35982" w:rsidRPr="00241D43" w:rsidRDefault="00F35982" w:rsidP="00F35982">
      <w:pPr>
        <w:pStyle w:val="ListParagraph"/>
        <w:numPr>
          <w:ilvl w:val="0"/>
          <w:numId w:val="17"/>
        </w:numPr>
        <w:adjustRightInd w:val="0"/>
        <w:snapToGrid w:val="0"/>
        <w:spacing w:afterLines="120" w:after="288" w:line="288" w:lineRule="auto"/>
        <w:jc w:val="both"/>
        <w:rPr>
          <w:rFonts w:ascii="Roboto" w:hAnsi="Roboto" w:cs="Arial"/>
        </w:rPr>
      </w:pPr>
      <w:r w:rsidRPr="00241D43">
        <w:rPr>
          <w:rFonts w:ascii="Roboto" w:hAnsi="Roboto" w:cs="Arial"/>
        </w:rPr>
        <w:t xml:space="preserve">demonstrate personal and professional </w:t>
      </w:r>
      <w:proofErr w:type="gramStart"/>
      <w:r w:rsidRPr="00241D43">
        <w:rPr>
          <w:rFonts w:ascii="Roboto" w:hAnsi="Roboto" w:cs="Arial"/>
        </w:rPr>
        <w:t>integrity</w:t>
      </w:r>
      <w:proofErr w:type="gramEnd"/>
    </w:p>
    <w:p w14:paraId="36D3675B" w14:textId="31E7986D" w:rsidR="00F35982" w:rsidRPr="00241D43" w:rsidRDefault="00F35982" w:rsidP="00241D43">
      <w:pPr>
        <w:pStyle w:val="ListParagraph"/>
        <w:numPr>
          <w:ilvl w:val="0"/>
          <w:numId w:val="17"/>
        </w:numPr>
        <w:adjustRightInd w:val="0"/>
        <w:snapToGrid w:val="0"/>
        <w:spacing w:afterLines="120" w:after="288" w:line="288" w:lineRule="auto"/>
        <w:jc w:val="both"/>
        <w:rPr>
          <w:rFonts w:ascii="Roboto" w:hAnsi="Roboto" w:cs="Arial"/>
        </w:rPr>
      </w:pPr>
      <w:r w:rsidRPr="00241D43">
        <w:rPr>
          <w:rFonts w:ascii="Roboto" w:hAnsi="Roboto" w:cs="Arial"/>
        </w:rPr>
        <w:t xml:space="preserve">be confident in public speaking, media handling and stakeholder relationship building when </w:t>
      </w:r>
      <w:proofErr w:type="gramStart"/>
      <w:r w:rsidRPr="00241D43">
        <w:rPr>
          <w:rFonts w:ascii="Roboto" w:hAnsi="Roboto" w:cs="Arial"/>
        </w:rPr>
        <w:t>required</w:t>
      </w:r>
      <w:proofErr w:type="gramEnd"/>
    </w:p>
    <w:p w14:paraId="59711D68" w14:textId="44E7CB21" w:rsidR="00F35982" w:rsidRPr="00241D43" w:rsidRDefault="00F35982" w:rsidP="00241D43">
      <w:pPr>
        <w:spacing w:after="0" w:line="240" w:lineRule="auto"/>
        <w:contextualSpacing/>
        <w:rPr>
          <w:rFonts w:ascii="Geomanist" w:hAnsi="Geomanist" w:cs="Tahoma"/>
          <w:b/>
          <w:color w:val="002E53"/>
          <w:sz w:val="24"/>
          <w:szCs w:val="24"/>
        </w:rPr>
      </w:pPr>
      <w:r w:rsidRPr="00241D43">
        <w:rPr>
          <w:rFonts w:ascii="Geomanist" w:hAnsi="Geomanist" w:cs="Tahoma"/>
          <w:b/>
          <w:color w:val="002E53"/>
          <w:sz w:val="24"/>
          <w:szCs w:val="24"/>
        </w:rPr>
        <w:t>Personal attributes</w:t>
      </w:r>
    </w:p>
    <w:p w14:paraId="3FFE33F2" w14:textId="77777777" w:rsidR="00241D43" w:rsidRPr="00241D43" w:rsidRDefault="00241D43" w:rsidP="00241D43">
      <w:pPr>
        <w:spacing w:after="0" w:line="240" w:lineRule="auto"/>
        <w:contextualSpacing/>
        <w:rPr>
          <w:rFonts w:ascii="Geomanist" w:hAnsi="Geomanist" w:cs="Tahoma"/>
          <w:b/>
          <w:color w:val="002E53"/>
          <w:sz w:val="24"/>
          <w:szCs w:val="24"/>
        </w:rPr>
      </w:pPr>
    </w:p>
    <w:p w14:paraId="63821039" w14:textId="77777777" w:rsidR="00F35982" w:rsidRPr="00241D43" w:rsidRDefault="00F35982" w:rsidP="00241D43">
      <w:pPr>
        <w:spacing w:after="0" w:line="240" w:lineRule="auto"/>
        <w:contextualSpacing/>
        <w:rPr>
          <w:rFonts w:ascii="Geomanist" w:hAnsi="Geomanist" w:cs="Tahoma"/>
          <w:b/>
          <w:color w:val="002E53"/>
          <w:sz w:val="24"/>
          <w:szCs w:val="24"/>
        </w:rPr>
      </w:pPr>
      <w:r w:rsidRPr="00241D43">
        <w:rPr>
          <w:rFonts w:ascii="Geomanist" w:hAnsi="Geomanist" w:cs="Tahoma"/>
          <w:b/>
          <w:color w:val="002E53"/>
          <w:sz w:val="24"/>
          <w:szCs w:val="24"/>
        </w:rPr>
        <w:t>Candidates should</w:t>
      </w:r>
    </w:p>
    <w:p w14:paraId="0FB534B3" w14:textId="77777777" w:rsidR="00F35982" w:rsidRDefault="00F35982" w:rsidP="00F35982">
      <w:pPr>
        <w:spacing w:after="0" w:line="240" w:lineRule="auto"/>
        <w:contextualSpacing/>
        <w:rPr>
          <w:rFonts w:ascii="Geomanist" w:hAnsi="Geomanist" w:cs="Tahoma"/>
          <w:b/>
          <w:color w:val="002E53"/>
          <w:sz w:val="28"/>
          <w:szCs w:val="28"/>
        </w:rPr>
      </w:pPr>
    </w:p>
    <w:p w14:paraId="35B37046" w14:textId="77777777" w:rsidR="00F35982" w:rsidRPr="00241D43" w:rsidRDefault="00F35982" w:rsidP="00F35982">
      <w:pPr>
        <w:pStyle w:val="ListParagraph"/>
        <w:numPr>
          <w:ilvl w:val="0"/>
          <w:numId w:val="17"/>
        </w:numPr>
        <w:adjustRightInd w:val="0"/>
        <w:snapToGrid w:val="0"/>
        <w:spacing w:afterLines="120" w:after="288" w:line="288" w:lineRule="auto"/>
        <w:jc w:val="both"/>
        <w:rPr>
          <w:rFonts w:ascii="Roboto" w:hAnsi="Roboto" w:cs="Arial"/>
        </w:rPr>
      </w:pPr>
      <w:r w:rsidRPr="00241D43">
        <w:rPr>
          <w:rFonts w:ascii="Roboto" w:hAnsi="Roboto" w:cs="Arial"/>
        </w:rPr>
        <w:t xml:space="preserve">have a genuine desire to chair ACEVO, with a personal commitment to supporting the leaders of civil society to be the best they can </w:t>
      </w:r>
      <w:proofErr w:type="gramStart"/>
      <w:r w:rsidRPr="00241D43">
        <w:rPr>
          <w:rFonts w:ascii="Roboto" w:hAnsi="Roboto" w:cs="Arial"/>
        </w:rPr>
        <w:t>be</w:t>
      </w:r>
      <w:proofErr w:type="gramEnd"/>
    </w:p>
    <w:p w14:paraId="3FE6FE94" w14:textId="77777777" w:rsidR="00F35982" w:rsidRPr="00241D43" w:rsidRDefault="00F35982" w:rsidP="00F35982">
      <w:pPr>
        <w:pStyle w:val="ListParagraph"/>
        <w:numPr>
          <w:ilvl w:val="0"/>
          <w:numId w:val="17"/>
        </w:numPr>
        <w:adjustRightInd w:val="0"/>
        <w:snapToGrid w:val="0"/>
        <w:spacing w:afterLines="120" w:after="288" w:line="288" w:lineRule="auto"/>
        <w:jc w:val="both"/>
        <w:rPr>
          <w:rFonts w:ascii="Roboto" w:hAnsi="Roboto" w:cs="Arial"/>
        </w:rPr>
      </w:pPr>
      <w:r w:rsidRPr="00241D43">
        <w:rPr>
          <w:rFonts w:ascii="Roboto" w:hAnsi="Roboto" w:cs="Arial"/>
        </w:rPr>
        <w:t xml:space="preserve">have or be able to quickly develop an understanding of the unique (and sometimes complex) role ACEVO holds for our members and within the sector’s </w:t>
      </w:r>
      <w:proofErr w:type="gramStart"/>
      <w:r w:rsidRPr="00241D43">
        <w:rPr>
          <w:rFonts w:ascii="Roboto" w:hAnsi="Roboto" w:cs="Arial"/>
        </w:rPr>
        <w:t>ecosystem</w:t>
      </w:r>
      <w:proofErr w:type="gramEnd"/>
    </w:p>
    <w:p w14:paraId="1BC142BE" w14:textId="77777777" w:rsidR="00F35982" w:rsidRPr="00241D43" w:rsidRDefault="00F35982" w:rsidP="00F35982">
      <w:pPr>
        <w:pStyle w:val="ListParagraph"/>
        <w:numPr>
          <w:ilvl w:val="0"/>
          <w:numId w:val="17"/>
        </w:numPr>
        <w:adjustRightInd w:val="0"/>
        <w:snapToGrid w:val="0"/>
        <w:spacing w:afterLines="120" w:after="288" w:line="288" w:lineRule="auto"/>
        <w:jc w:val="both"/>
        <w:rPr>
          <w:rFonts w:ascii="Roboto" w:hAnsi="Roboto" w:cs="Arial"/>
        </w:rPr>
      </w:pPr>
      <w:r w:rsidRPr="00241D43">
        <w:rPr>
          <w:rFonts w:ascii="Roboto" w:hAnsi="Roboto" w:cs="Arial"/>
        </w:rPr>
        <w:t xml:space="preserve">have or be able to quickly gain credibility with our members, our stakeholders and the sector </w:t>
      </w:r>
      <w:proofErr w:type="gramStart"/>
      <w:r w:rsidRPr="00241D43">
        <w:rPr>
          <w:rFonts w:ascii="Roboto" w:hAnsi="Roboto" w:cs="Arial"/>
        </w:rPr>
        <w:t>at large</w:t>
      </w:r>
      <w:proofErr w:type="gramEnd"/>
    </w:p>
    <w:p w14:paraId="602A37BB" w14:textId="77777777" w:rsidR="00F35982" w:rsidRPr="00241D43" w:rsidRDefault="00F35982" w:rsidP="00F35982">
      <w:pPr>
        <w:pStyle w:val="ListParagraph"/>
        <w:numPr>
          <w:ilvl w:val="0"/>
          <w:numId w:val="17"/>
        </w:numPr>
        <w:adjustRightInd w:val="0"/>
        <w:snapToGrid w:val="0"/>
        <w:spacing w:afterLines="120" w:after="288" w:line="288" w:lineRule="auto"/>
        <w:jc w:val="both"/>
        <w:rPr>
          <w:rFonts w:ascii="Roboto" w:hAnsi="Roboto" w:cs="Arial"/>
        </w:rPr>
      </w:pPr>
      <w:r w:rsidRPr="00241D43">
        <w:rPr>
          <w:rFonts w:ascii="Roboto" w:hAnsi="Roboto" w:cs="Arial"/>
        </w:rPr>
        <w:t xml:space="preserve">have confidence in leading an experienced </w:t>
      </w:r>
      <w:proofErr w:type="gramStart"/>
      <w:r w:rsidRPr="00241D43">
        <w:rPr>
          <w:rFonts w:ascii="Roboto" w:hAnsi="Roboto" w:cs="Arial"/>
        </w:rPr>
        <w:t>board</w:t>
      </w:r>
      <w:proofErr w:type="gramEnd"/>
    </w:p>
    <w:p w14:paraId="4EA8F06D" w14:textId="77777777" w:rsidR="00F35982" w:rsidRPr="00241D43" w:rsidRDefault="00F35982" w:rsidP="00F35982">
      <w:pPr>
        <w:pStyle w:val="ListParagraph"/>
        <w:numPr>
          <w:ilvl w:val="0"/>
          <w:numId w:val="17"/>
        </w:numPr>
        <w:adjustRightInd w:val="0"/>
        <w:snapToGrid w:val="0"/>
        <w:spacing w:afterLines="120" w:after="288" w:line="288" w:lineRule="auto"/>
        <w:jc w:val="both"/>
        <w:rPr>
          <w:rFonts w:ascii="Roboto" w:hAnsi="Roboto" w:cs="Arial"/>
        </w:rPr>
      </w:pPr>
      <w:r w:rsidRPr="00241D43">
        <w:rPr>
          <w:rFonts w:ascii="Roboto" w:hAnsi="Roboto" w:cs="Arial"/>
        </w:rPr>
        <w:t xml:space="preserve">have a demonstrable personal commitment to antiracism, equity, diversity and inclusion and to supporting, encouraging and constructively challenging ACEVO on its continuing journey in this </w:t>
      </w:r>
      <w:proofErr w:type="gramStart"/>
      <w:r w:rsidRPr="00241D43">
        <w:rPr>
          <w:rFonts w:ascii="Roboto" w:hAnsi="Roboto" w:cs="Arial"/>
        </w:rPr>
        <w:t>area</w:t>
      </w:r>
      <w:proofErr w:type="gramEnd"/>
    </w:p>
    <w:p w14:paraId="421C6A3A" w14:textId="77777777" w:rsidR="00F35982" w:rsidRPr="00241D43" w:rsidRDefault="00F35982" w:rsidP="00F35982">
      <w:pPr>
        <w:pStyle w:val="ListParagraph"/>
        <w:numPr>
          <w:ilvl w:val="0"/>
          <w:numId w:val="17"/>
        </w:numPr>
        <w:adjustRightInd w:val="0"/>
        <w:snapToGrid w:val="0"/>
        <w:spacing w:afterLines="120" w:after="288" w:line="288" w:lineRule="auto"/>
        <w:jc w:val="both"/>
        <w:rPr>
          <w:rFonts w:ascii="Roboto" w:hAnsi="Roboto" w:cs="Arial"/>
        </w:rPr>
      </w:pPr>
      <w:r w:rsidRPr="00241D43">
        <w:rPr>
          <w:rFonts w:ascii="Roboto" w:hAnsi="Roboto" w:cs="Arial"/>
        </w:rPr>
        <w:t xml:space="preserve">be able to think strategically and lead ACEVO towards and possibly into the next </w:t>
      </w:r>
      <w:proofErr w:type="gramStart"/>
      <w:r w:rsidRPr="00241D43">
        <w:rPr>
          <w:rFonts w:ascii="Roboto" w:hAnsi="Roboto" w:cs="Arial"/>
        </w:rPr>
        <w:t>decade</w:t>
      </w:r>
      <w:proofErr w:type="gramEnd"/>
    </w:p>
    <w:p w14:paraId="57240ABC" w14:textId="77777777" w:rsidR="00F35982" w:rsidRPr="00241D43" w:rsidRDefault="00F35982" w:rsidP="00F35982">
      <w:pPr>
        <w:pStyle w:val="ListParagraph"/>
        <w:numPr>
          <w:ilvl w:val="0"/>
          <w:numId w:val="17"/>
        </w:numPr>
        <w:adjustRightInd w:val="0"/>
        <w:snapToGrid w:val="0"/>
        <w:spacing w:afterLines="120" w:after="288" w:line="288" w:lineRule="auto"/>
        <w:jc w:val="both"/>
        <w:rPr>
          <w:rFonts w:ascii="Roboto" w:hAnsi="Roboto" w:cs="Arial"/>
        </w:rPr>
      </w:pPr>
      <w:r w:rsidRPr="00241D43">
        <w:rPr>
          <w:rFonts w:ascii="Roboto" w:hAnsi="Roboto" w:cs="Arial"/>
        </w:rPr>
        <w:t>understand and appreciate that ACEVO is a national body with a commitment to support its members and civil society across England and Wales</w:t>
      </w:r>
    </w:p>
    <w:p w14:paraId="1CBCBC12" w14:textId="77777777" w:rsidR="00F35982" w:rsidRPr="00241D43" w:rsidRDefault="00F35982" w:rsidP="00F35982">
      <w:pPr>
        <w:pStyle w:val="ListParagraph"/>
        <w:numPr>
          <w:ilvl w:val="0"/>
          <w:numId w:val="17"/>
        </w:numPr>
        <w:adjustRightInd w:val="0"/>
        <w:snapToGrid w:val="0"/>
        <w:spacing w:afterLines="120" w:after="288" w:line="288" w:lineRule="auto"/>
        <w:jc w:val="both"/>
        <w:rPr>
          <w:rFonts w:ascii="Roboto" w:hAnsi="Roboto" w:cs="Arial"/>
        </w:rPr>
      </w:pPr>
      <w:r w:rsidRPr="00241D43">
        <w:rPr>
          <w:rFonts w:ascii="Roboto" w:hAnsi="Roboto" w:cs="Arial"/>
        </w:rPr>
        <w:t xml:space="preserve">have a personal commitment to their own continued development, and a coaching and supportive approach to the development of </w:t>
      </w:r>
      <w:proofErr w:type="gramStart"/>
      <w:r w:rsidRPr="00241D43">
        <w:rPr>
          <w:rFonts w:ascii="Roboto" w:hAnsi="Roboto" w:cs="Arial"/>
        </w:rPr>
        <w:t>others</w:t>
      </w:r>
      <w:proofErr w:type="gramEnd"/>
    </w:p>
    <w:p w14:paraId="0F87B5FD" w14:textId="77777777" w:rsidR="00F35982" w:rsidRPr="00241D43" w:rsidRDefault="00F35982" w:rsidP="00F35982">
      <w:pPr>
        <w:pStyle w:val="ListParagraph"/>
        <w:numPr>
          <w:ilvl w:val="0"/>
          <w:numId w:val="17"/>
        </w:numPr>
        <w:adjustRightInd w:val="0"/>
        <w:snapToGrid w:val="0"/>
        <w:spacing w:afterLines="120" w:after="288" w:line="288" w:lineRule="auto"/>
        <w:jc w:val="both"/>
        <w:rPr>
          <w:rFonts w:ascii="Roboto" w:hAnsi="Roboto" w:cs="Arial"/>
        </w:rPr>
      </w:pPr>
      <w:r w:rsidRPr="00241D43">
        <w:rPr>
          <w:rFonts w:ascii="Roboto" w:hAnsi="Roboto" w:cs="Arial"/>
        </w:rPr>
        <w:t xml:space="preserve">be able to draw on their own experience as a civil society CEO and that of their networks in informing ACEVO’s strategic development and risk </w:t>
      </w:r>
      <w:proofErr w:type="gramStart"/>
      <w:r w:rsidRPr="00241D43">
        <w:rPr>
          <w:rFonts w:ascii="Roboto" w:hAnsi="Roboto" w:cs="Arial"/>
        </w:rPr>
        <w:t>management</w:t>
      </w:r>
      <w:proofErr w:type="gramEnd"/>
    </w:p>
    <w:p w14:paraId="645D6E45" w14:textId="77777777" w:rsidR="00F35982" w:rsidRPr="00241D43" w:rsidRDefault="00F35982" w:rsidP="00F35982">
      <w:pPr>
        <w:pStyle w:val="ListParagraph"/>
        <w:numPr>
          <w:ilvl w:val="0"/>
          <w:numId w:val="17"/>
        </w:numPr>
        <w:adjustRightInd w:val="0"/>
        <w:snapToGrid w:val="0"/>
        <w:spacing w:afterLines="120" w:after="288" w:line="288" w:lineRule="auto"/>
        <w:jc w:val="both"/>
        <w:rPr>
          <w:rFonts w:ascii="Roboto" w:hAnsi="Roboto" w:cs="Arial"/>
        </w:rPr>
      </w:pPr>
      <w:r w:rsidRPr="00241D43">
        <w:rPr>
          <w:rFonts w:ascii="Roboto" w:hAnsi="Roboto" w:cs="Arial"/>
        </w:rPr>
        <w:t xml:space="preserve">be able to manage any actual, potential or perceived conflicts of interest or unhelpful overlaps between their role as a civil society CEO, their membership of ACEVO and their role as chair of </w:t>
      </w:r>
      <w:proofErr w:type="gramStart"/>
      <w:r w:rsidRPr="00241D43">
        <w:rPr>
          <w:rFonts w:ascii="Roboto" w:hAnsi="Roboto" w:cs="Arial"/>
        </w:rPr>
        <w:t>ACEVO</w:t>
      </w:r>
      <w:proofErr w:type="gramEnd"/>
    </w:p>
    <w:p w14:paraId="34706157" w14:textId="77777777" w:rsidR="00F35982" w:rsidRPr="001B604B" w:rsidRDefault="00F35982" w:rsidP="001B604B">
      <w:pPr>
        <w:pStyle w:val="ListParagraph"/>
        <w:adjustRightInd w:val="0"/>
        <w:snapToGrid w:val="0"/>
        <w:spacing w:afterLines="120" w:after="288" w:line="240" w:lineRule="auto"/>
        <w:jc w:val="both"/>
        <w:rPr>
          <w:rFonts w:ascii="Roboto" w:hAnsi="Roboto" w:cs="Tahoma"/>
          <w:color w:val="002E53"/>
        </w:rPr>
      </w:pPr>
    </w:p>
    <w:p w14:paraId="3E87F532" w14:textId="77777777" w:rsidR="001C1781" w:rsidRPr="002C5229" w:rsidRDefault="001C1781" w:rsidP="001C1781">
      <w:pPr>
        <w:pStyle w:val="ListParagraph"/>
        <w:spacing w:after="0" w:line="240" w:lineRule="auto"/>
        <w:ind w:left="0"/>
        <w:rPr>
          <w:rFonts w:ascii="Roboto" w:hAnsi="Roboto" w:cs="Tahoma"/>
          <w:color w:val="002E53"/>
        </w:rPr>
      </w:pPr>
    </w:p>
    <w:p w14:paraId="3E87F533" w14:textId="1408EF22" w:rsidR="00D84196" w:rsidRPr="00241D43" w:rsidRDefault="007B5866" w:rsidP="001C1781">
      <w:pPr>
        <w:pStyle w:val="ListParagraph"/>
        <w:spacing w:after="0" w:line="240" w:lineRule="auto"/>
        <w:ind w:left="0"/>
        <w:rPr>
          <w:rFonts w:ascii="Roboto" w:hAnsi="Roboto" w:cs="Tahoma"/>
          <w:color w:val="002E53"/>
          <w:sz w:val="20"/>
          <w:szCs w:val="20"/>
        </w:rPr>
      </w:pPr>
      <w:r w:rsidRPr="00241D43">
        <w:rPr>
          <w:rFonts w:ascii="Roboto" w:hAnsi="Roboto" w:cs="Tahoma"/>
          <w:color w:val="002E53"/>
          <w:sz w:val="20"/>
          <w:szCs w:val="20"/>
        </w:rPr>
        <w:t xml:space="preserve">Last updated: </w:t>
      </w:r>
      <w:r w:rsidR="00337B07" w:rsidRPr="00241D43">
        <w:rPr>
          <w:rFonts w:ascii="Roboto" w:hAnsi="Roboto" w:cs="Tahoma"/>
          <w:color w:val="002E53"/>
          <w:sz w:val="20"/>
          <w:szCs w:val="20"/>
        </w:rPr>
        <w:t>March</w:t>
      </w:r>
      <w:r w:rsidR="0015729E" w:rsidRPr="00241D43">
        <w:rPr>
          <w:rFonts w:ascii="Roboto" w:hAnsi="Roboto" w:cs="Tahoma"/>
          <w:color w:val="002E53"/>
          <w:sz w:val="20"/>
          <w:szCs w:val="20"/>
        </w:rPr>
        <w:t xml:space="preserve"> 2024</w:t>
      </w:r>
    </w:p>
    <w:sectPr w:rsidR="00D84196" w:rsidRPr="00241D43" w:rsidSect="00A2662B">
      <w:headerReference w:type="default" r:id="rId11"/>
      <w:headerReference w:type="first" r:id="rId12"/>
      <w:pgSz w:w="11906" w:h="16838"/>
      <w:pgMar w:top="1843" w:right="1440"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651C7" w14:textId="77777777" w:rsidR="00107749" w:rsidRDefault="00107749" w:rsidP="001B33F5">
      <w:pPr>
        <w:spacing w:after="0" w:line="240" w:lineRule="auto"/>
      </w:pPr>
      <w:r>
        <w:separator/>
      </w:r>
    </w:p>
  </w:endnote>
  <w:endnote w:type="continuationSeparator" w:id="0">
    <w:p w14:paraId="00F3CE3B" w14:textId="77777777" w:rsidR="00107749" w:rsidRDefault="00107749" w:rsidP="001B3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Geomanist">
    <w:altName w:val="Calibri"/>
    <w:panose1 w:val="00000000000000000000"/>
    <w:charset w:val="00"/>
    <w:family w:val="modern"/>
    <w:notTrueType/>
    <w:pitch w:val="variable"/>
    <w:sig w:usb0="20000007" w:usb1="00000000" w:usb2="00000000" w:usb3="00000000" w:csb0="00000193" w:csb1="00000000"/>
  </w:font>
  <w:font w:name="Lato">
    <w:charset w:val="00"/>
    <w:family w:val="swiss"/>
    <w:pitch w:val="variable"/>
    <w:sig w:usb0="E10002FF" w:usb1="5000ECFF" w:usb2="00000021" w:usb3="00000000" w:csb0="0000019F" w:csb1="00000000"/>
  </w:font>
  <w:font w:name="Roboto Light">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68D94" w14:textId="77777777" w:rsidR="00107749" w:rsidRDefault="00107749" w:rsidP="001B33F5">
      <w:pPr>
        <w:spacing w:after="0" w:line="240" w:lineRule="auto"/>
      </w:pPr>
      <w:r>
        <w:separator/>
      </w:r>
    </w:p>
  </w:footnote>
  <w:footnote w:type="continuationSeparator" w:id="0">
    <w:p w14:paraId="6CB31853" w14:textId="77777777" w:rsidR="00107749" w:rsidRDefault="00107749" w:rsidP="001B3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F538" w14:textId="7D9276C1" w:rsidR="009712F5" w:rsidRDefault="009712F5" w:rsidP="002C5229">
    <w:pPr>
      <w:pStyle w:val="Header"/>
      <w:spacing w:after="120"/>
      <w:ind w:left="-142"/>
      <w:rPr>
        <w:rFonts w:ascii="Lato" w:hAnsi="Lato" w:cs="Tahoma"/>
        <w:b/>
      </w:rPr>
    </w:pPr>
    <w:r>
      <w:rPr>
        <w:rFonts w:ascii="Lato" w:hAnsi="Lato" w:cs="Tahoma"/>
        <w:b/>
      </w:rPr>
      <w:t xml:space="preserve">                                                                                </w:t>
    </w:r>
  </w:p>
  <w:p w14:paraId="3E87F53B" w14:textId="2E4F1D4A" w:rsidR="009712F5" w:rsidRPr="002C5229" w:rsidRDefault="00A2662B" w:rsidP="00A2662B">
    <w:pPr>
      <w:pStyle w:val="Header"/>
      <w:tabs>
        <w:tab w:val="left" w:pos="675"/>
      </w:tabs>
      <w:spacing w:after="120"/>
      <w:rPr>
        <w:rFonts w:ascii="Roboto Light" w:hAnsi="Roboto Light" w:cs="Tahoma"/>
      </w:rPr>
    </w:pPr>
    <w:r>
      <w:rPr>
        <w:rFonts w:ascii="Roboto Light" w:hAnsi="Roboto Light" w:cs="Tahoma"/>
      </w:rPr>
      <w:tab/>
    </w:r>
    <w:r>
      <w:rPr>
        <w:rFonts w:ascii="Roboto Light" w:hAnsi="Roboto Light" w:cs="Tahom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0278" w14:textId="76E2BEC6" w:rsidR="00A2662B" w:rsidRDefault="00A2662B">
    <w:pPr>
      <w:pStyle w:val="Header"/>
    </w:pPr>
    <w:r>
      <w:rPr>
        <w:rFonts w:ascii="Lato" w:hAnsi="Lato" w:cs="Tahoma"/>
        <w:b/>
        <w:noProof/>
        <w:lang w:val="en-GB" w:eastAsia="en-GB" w:bidi="ar-SA"/>
      </w:rPr>
      <w:drawing>
        <wp:anchor distT="0" distB="0" distL="114300" distR="114300" simplePos="0" relativeHeight="251659264" behindDoc="0" locked="0" layoutInCell="1" allowOverlap="1" wp14:anchorId="73BDAB16" wp14:editId="4ECBE712">
          <wp:simplePos x="0" y="0"/>
          <wp:positionH relativeFrom="column">
            <wp:posOffset>-28575</wp:posOffset>
          </wp:positionH>
          <wp:positionV relativeFrom="paragraph">
            <wp:posOffset>-124460</wp:posOffset>
          </wp:positionV>
          <wp:extent cx="1778000" cy="857250"/>
          <wp:effectExtent l="0" t="0" r="0" b="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8000" cy="857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E6D"/>
    <w:multiLevelType w:val="hybridMultilevel"/>
    <w:tmpl w:val="587C1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641031"/>
    <w:multiLevelType w:val="hybridMultilevel"/>
    <w:tmpl w:val="9F02B9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477052"/>
    <w:multiLevelType w:val="hybridMultilevel"/>
    <w:tmpl w:val="836070F0"/>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8D1CAA"/>
    <w:multiLevelType w:val="hybridMultilevel"/>
    <w:tmpl w:val="BD064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67730C"/>
    <w:multiLevelType w:val="hybridMultilevel"/>
    <w:tmpl w:val="A61C03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330B631B"/>
    <w:multiLevelType w:val="hybridMultilevel"/>
    <w:tmpl w:val="A17238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55365B4"/>
    <w:multiLevelType w:val="hybridMultilevel"/>
    <w:tmpl w:val="E0FCCC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71E487A"/>
    <w:multiLevelType w:val="hybridMultilevel"/>
    <w:tmpl w:val="A4B68B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D40010E"/>
    <w:multiLevelType w:val="hybridMultilevel"/>
    <w:tmpl w:val="37BEE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6112FAF"/>
    <w:multiLevelType w:val="hybridMultilevel"/>
    <w:tmpl w:val="F3D0FE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4E5A11A8"/>
    <w:multiLevelType w:val="hybridMultilevel"/>
    <w:tmpl w:val="2C66B8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189353C"/>
    <w:multiLevelType w:val="hybridMultilevel"/>
    <w:tmpl w:val="3F76F9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5A165087"/>
    <w:multiLevelType w:val="hybridMultilevel"/>
    <w:tmpl w:val="27462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F7A0366"/>
    <w:multiLevelType w:val="hybridMultilevel"/>
    <w:tmpl w:val="FB6CF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2247BF"/>
    <w:multiLevelType w:val="hybridMultilevel"/>
    <w:tmpl w:val="B9161E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70664205"/>
    <w:multiLevelType w:val="hybridMultilevel"/>
    <w:tmpl w:val="DC1CA0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70703E2A"/>
    <w:multiLevelType w:val="hybridMultilevel"/>
    <w:tmpl w:val="4EFCA94A"/>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BB7F70"/>
    <w:multiLevelType w:val="hybridMultilevel"/>
    <w:tmpl w:val="98521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1E0922"/>
    <w:multiLevelType w:val="hybridMultilevel"/>
    <w:tmpl w:val="6944BF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7D550106"/>
    <w:multiLevelType w:val="hybridMultilevel"/>
    <w:tmpl w:val="031A39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594893504">
    <w:abstractNumId w:val="5"/>
  </w:num>
  <w:num w:numId="2" w16cid:durableId="1339114715">
    <w:abstractNumId w:val="11"/>
  </w:num>
  <w:num w:numId="3" w16cid:durableId="1569265920">
    <w:abstractNumId w:val="9"/>
  </w:num>
  <w:num w:numId="4" w16cid:durableId="965896081">
    <w:abstractNumId w:val="15"/>
  </w:num>
  <w:num w:numId="5" w16cid:durableId="917639206">
    <w:abstractNumId w:val="18"/>
  </w:num>
  <w:num w:numId="6" w16cid:durableId="1398548287">
    <w:abstractNumId w:val="10"/>
  </w:num>
  <w:num w:numId="7" w16cid:durableId="173960195">
    <w:abstractNumId w:val="14"/>
  </w:num>
  <w:num w:numId="8" w16cid:durableId="300810622">
    <w:abstractNumId w:val="6"/>
  </w:num>
  <w:num w:numId="9" w16cid:durableId="1167481999">
    <w:abstractNumId w:val="7"/>
  </w:num>
  <w:num w:numId="10" w16cid:durableId="1515000040">
    <w:abstractNumId w:val="4"/>
  </w:num>
  <w:num w:numId="11" w16cid:durableId="2098401902">
    <w:abstractNumId w:val="19"/>
  </w:num>
  <w:num w:numId="12" w16cid:durableId="557859947">
    <w:abstractNumId w:val="0"/>
  </w:num>
  <w:num w:numId="13" w16cid:durableId="1809203049">
    <w:abstractNumId w:val="17"/>
  </w:num>
  <w:num w:numId="14" w16cid:durableId="1607687664">
    <w:abstractNumId w:val="16"/>
  </w:num>
  <w:num w:numId="15" w16cid:durableId="408232979">
    <w:abstractNumId w:val="2"/>
  </w:num>
  <w:num w:numId="16" w16cid:durableId="1422874779">
    <w:abstractNumId w:val="1"/>
  </w:num>
  <w:num w:numId="17" w16cid:durableId="1566526505">
    <w:abstractNumId w:val="8"/>
  </w:num>
  <w:num w:numId="18" w16cid:durableId="252395125">
    <w:abstractNumId w:val="3"/>
  </w:num>
  <w:num w:numId="19" w16cid:durableId="1536305670">
    <w:abstractNumId w:val="13"/>
  </w:num>
  <w:num w:numId="20" w16cid:durableId="2630129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 Ide">
    <w15:presenceInfo w15:providerId="AD" w15:userId="S::Jane.Ide@acevo.org.uk::5113499a-8dc9-4944-b1f4-03aae5f8f7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3"/>
    <w:rsid w:val="00005C2A"/>
    <w:rsid w:val="00012A97"/>
    <w:rsid w:val="00020E1F"/>
    <w:rsid w:val="00023A0E"/>
    <w:rsid w:val="000336CF"/>
    <w:rsid w:val="00045993"/>
    <w:rsid w:val="00050BD5"/>
    <w:rsid w:val="00054E21"/>
    <w:rsid w:val="000816F1"/>
    <w:rsid w:val="00082E11"/>
    <w:rsid w:val="000858C5"/>
    <w:rsid w:val="0009016F"/>
    <w:rsid w:val="0009144D"/>
    <w:rsid w:val="00093EE0"/>
    <w:rsid w:val="00093FB1"/>
    <w:rsid w:val="00095CDA"/>
    <w:rsid w:val="000A6F9E"/>
    <w:rsid w:val="000B0295"/>
    <w:rsid w:val="000B49BB"/>
    <w:rsid w:val="000C604B"/>
    <w:rsid w:val="000C7805"/>
    <w:rsid w:val="000E0684"/>
    <w:rsid w:val="000E3891"/>
    <w:rsid w:val="000E6061"/>
    <w:rsid w:val="000E7F09"/>
    <w:rsid w:val="000F6549"/>
    <w:rsid w:val="00100AA2"/>
    <w:rsid w:val="00102F4E"/>
    <w:rsid w:val="0010402B"/>
    <w:rsid w:val="00107749"/>
    <w:rsid w:val="00107B91"/>
    <w:rsid w:val="00110A74"/>
    <w:rsid w:val="00113507"/>
    <w:rsid w:val="00124B73"/>
    <w:rsid w:val="001326C2"/>
    <w:rsid w:val="00136AB5"/>
    <w:rsid w:val="001376C8"/>
    <w:rsid w:val="00144978"/>
    <w:rsid w:val="001469F5"/>
    <w:rsid w:val="00147DBA"/>
    <w:rsid w:val="00151632"/>
    <w:rsid w:val="001520EE"/>
    <w:rsid w:val="00156117"/>
    <w:rsid w:val="0015729E"/>
    <w:rsid w:val="00162199"/>
    <w:rsid w:val="00162239"/>
    <w:rsid w:val="00163C27"/>
    <w:rsid w:val="00170EFD"/>
    <w:rsid w:val="00176A83"/>
    <w:rsid w:val="001856F7"/>
    <w:rsid w:val="00191199"/>
    <w:rsid w:val="0019498A"/>
    <w:rsid w:val="0019505B"/>
    <w:rsid w:val="00197402"/>
    <w:rsid w:val="001A02B1"/>
    <w:rsid w:val="001B24A0"/>
    <w:rsid w:val="001B33F5"/>
    <w:rsid w:val="001B41F8"/>
    <w:rsid w:val="001B604B"/>
    <w:rsid w:val="001B7E18"/>
    <w:rsid w:val="001C1781"/>
    <w:rsid w:val="001C36E3"/>
    <w:rsid w:val="001D506A"/>
    <w:rsid w:val="001E025C"/>
    <w:rsid w:val="001F2EDA"/>
    <w:rsid w:val="001F4562"/>
    <w:rsid w:val="001F4FCC"/>
    <w:rsid w:val="00214F05"/>
    <w:rsid w:val="00222E5C"/>
    <w:rsid w:val="002330C1"/>
    <w:rsid w:val="00233EB8"/>
    <w:rsid w:val="00241D43"/>
    <w:rsid w:val="00255EF8"/>
    <w:rsid w:val="002561D2"/>
    <w:rsid w:val="00264E8A"/>
    <w:rsid w:val="00283FF3"/>
    <w:rsid w:val="00291A17"/>
    <w:rsid w:val="00294144"/>
    <w:rsid w:val="002957DE"/>
    <w:rsid w:val="002972B8"/>
    <w:rsid w:val="002A3742"/>
    <w:rsid w:val="002A3CA7"/>
    <w:rsid w:val="002A5439"/>
    <w:rsid w:val="002B2680"/>
    <w:rsid w:val="002C5229"/>
    <w:rsid w:val="002C7D64"/>
    <w:rsid w:val="002D3A68"/>
    <w:rsid w:val="002E198D"/>
    <w:rsid w:val="002F49D2"/>
    <w:rsid w:val="003156E2"/>
    <w:rsid w:val="0031580F"/>
    <w:rsid w:val="00321DAF"/>
    <w:rsid w:val="003252DD"/>
    <w:rsid w:val="00325C24"/>
    <w:rsid w:val="00337B07"/>
    <w:rsid w:val="00346F85"/>
    <w:rsid w:val="0035110A"/>
    <w:rsid w:val="00353491"/>
    <w:rsid w:val="003764B4"/>
    <w:rsid w:val="003764D2"/>
    <w:rsid w:val="00377492"/>
    <w:rsid w:val="00380F24"/>
    <w:rsid w:val="003838E9"/>
    <w:rsid w:val="00390938"/>
    <w:rsid w:val="00395301"/>
    <w:rsid w:val="003A1645"/>
    <w:rsid w:val="003A2501"/>
    <w:rsid w:val="003A426D"/>
    <w:rsid w:val="003B073E"/>
    <w:rsid w:val="003B2799"/>
    <w:rsid w:val="003B53B2"/>
    <w:rsid w:val="003C2110"/>
    <w:rsid w:val="003C3C82"/>
    <w:rsid w:val="003D0160"/>
    <w:rsid w:val="003D6270"/>
    <w:rsid w:val="003E6C7C"/>
    <w:rsid w:val="00410356"/>
    <w:rsid w:val="0041279A"/>
    <w:rsid w:val="00445965"/>
    <w:rsid w:val="00447622"/>
    <w:rsid w:val="004521B5"/>
    <w:rsid w:val="00455F01"/>
    <w:rsid w:val="004665ED"/>
    <w:rsid w:val="00474D9E"/>
    <w:rsid w:val="00482075"/>
    <w:rsid w:val="00483BA8"/>
    <w:rsid w:val="004879CF"/>
    <w:rsid w:val="00491640"/>
    <w:rsid w:val="004A2BBA"/>
    <w:rsid w:val="004A7CFF"/>
    <w:rsid w:val="004B63EF"/>
    <w:rsid w:val="004C47CE"/>
    <w:rsid w:val="004C555F"/>
    <w:rsid w:val="004D113A"/>
    <w:rsid w:val="004D64FF"/>
    <w:rsid w:val="004E23DE"/>
    <w:rsid w:val="004F2D58"/>
    <w:rsid w:val="005010D0"/>
    <w:rsid w:val="00503388"/>
    <w:rsid w:val="005048DC"/>
    <w:rsid w:val="0050673A"/>
    <w:rsid w:val="0051086D"/>
    <w:rsid w:val="00510C8C"/>
    <w:rsid w:val="00517D54"/>
    <w:rsid w:val="00521E72"/>
    <w:rsid w:val="00537DE7"/>
    <w:rsid w:val="005465D0"/>
    <w:rsid w:val="00547D26"/>
    <w:rsid w:val="0057632D"/>
    <w:rsid w:val="00583519"/>
    <w:rsid w:val="00584193"/>
    <w:rsid w:val="0058569C"/>
    <w:rsid w:val="005863EE"/>
    <w:rsid w:val="00594918"/>
    <w:rsid w:val="00596DAF"/>
    <w:rsid w:val="005A06B1"/>
    <w:rsid w:val="005A7413"/>
    <w:rsid w:val="005B081E"/>
    <w:rsid w:val="005B0D1A"/>
    <w:rsid w:val="005B3005"/>
    <w:rsid w:val="005B4316"/>
    <w:rsid w:val="005C708B"/>
    <w:rsid w:val="005D7819"/>
    <w:rsid w:val="005E3C6E"/>
    <w:rsid w:val="005E619C"/>
    <w:rsid w:val="005F096D"/>
    <w:rsid w:val="005F2024"/>
    <w:rsid w:val="005F463F"/>
    <w:rsid w:val="00607CAB"/>
    <w:rsid w:val="006123A6"/>
    <w:rsid w:val="00620C3F"/>
    <w:rsid w:val="00627AA7"/>
    <w:rsid w:val="006310B3"/>
    <w:rsid w:val="00632FFA"/>
    <w:rsid w:val="00637552"/>
    <w:rsid w:val="0064019D"/>
    <w:rsid w:val="006418AF"/>
    <w:rsid w:val="00644F22"/>
    <w:rsid w:val="00671CB1"/>
    <w:rsid w:val="006753D8"/>
    <w:rsid w:val="00675E7C"/>
    <w:rsid w:val="006768F8"/>
    <w:rsid w:val="00681157"/>
    <w:rsid w:val="00685513"/>
    <w:rsid w:val="006A2B14"/>
    <w:rsid w:val="006A6522"/>
    <w:rsid w:val="006B4C1A"/>
    <w:rsid w:val="006C1B46"/>
    <w:rsid w:val="006D5756"/>
    <w:rsid w:val="006E2D54"/>
    <w:rsid w:val="006E43FD"/>
    <w:rsid w:val="006E7278"/>
    <w:rsid w:val="006F2C7E"/>
    <w:rsid w:val="006F5682"/>
    <w:rsid w:val="006F7864"/>
    <w:rsid w:val="0070429D"/>
    <w:rsid w:val="007132A5"/>
    <w:rsid w:val="007336E1"/>
    <w:rsid w:val="007360D1"/>
    <w:rsid w:val="00752C82"/>
    <w:rsid w:val="007533C0"/>
    <w:rsid w:val="00757DBE"/>
    <w:rsid w:val="00761176"/>
    <w:rsid w:val="00767E3A"/>
    <w:rsid w:val="0077082A"/>
    <w:rsid w:val="007739FA"/>
    <w:rsid w:val="00783CF6"/>
    <w:rsid w:val="00787A55"/>
    <w:rsid w:val="007A2139"/>
    <w:rsid w:val="007A7492"/>
    <w:rsid w:val="007B183B"/>
    <w:rsid w:val="007B5866"/>
    <w:rsid w:val="007B6173"/>
    <w:rsid w:val="007C3996"/>
    <w:rsid w:val="007D0FB8"/>
    <w:rsid w:val="007D2E6A"/>
    <w:rsid w:val="007D5D29"/>
    <w:rsid w:val="007E1E8B"/>
    <w:rsid w:val="007F0F6D"/>
    <w:rsid w:val="007F30CC"/>
    <w:rsid w:val="007F6F35"/>
    <w:rsid w:val="0080770F"/>
    <w:rsid w:val="00816222"/>
    <w:rsid w:val="00816320"/>
    <w:rsid w:val="0083155A"/>
    <w:rsid w:val="00831A06"/>
    <w:rsid w:val="0083681D"/>
    <w:rsid w:val="00837B86"/>
    <w:rsid w:val="00844BE0"/>
    <w:rsid w:val="00855BFD"/>
    <w:rsid w:val="00866120"/>
    <w:rsid w:val="0086747D"/>
    <w:rsid w:val="00872BA2"/>
    <w:rsid w:val="00872D6F"/>
    <w:rsid w:val="0087331E"/>
    <w:rsid w:val="00873A68"/>
    <w:rsid w:val="00884316"/>
    <w:rsid w:val="008854E4"/>
    <w:rsid w:val="00887C95"/>
    <w:rsid w:val="008934D4"/>
    <w:rsid w:val="0089405C"/>
    <w:rsid w:val="008A111E"/>
    <w:rsid w:val="008A2143"/>
    <w:rsid w:val="008B066E"/>
    <w:rsid w:val="008B5153"/>
    <w:rsid w:val="008C26B9"/>
    <w:rsid w:val="008C5C22"/>
    <w:rsid w:val="008C7700"/>
    <w:rsid w:val="008D0AB9"/>
    <w:rsid w:val="008D537F"/>
    <w:rsid w:val="008E6F0F"/>
    <w:rsid w:val="008F105B"/>
    <w:rsid w:val="008F10D9"/>
    <w:rsid w:val="008F54F1"/>
    <w:rsid w:val="0090735F"/>
    <w:rsid w:val="009111FC"/>
    <w:rsid w:val="009126C1"/>
    <w:rsid w:val="00914596"/>
    <w:rsid w:val="00916B53"/>
    <w:rsid w:val="00916D7D"/>
    <w:rsid w:val="009243D9"/>
    <w:rsid w:val="009361A5"/>
    <w:rsid w:val="00943C0F"/>
    <w:rsid w:val="0094640C"/>
    <w:rsid w:val="00966D69"/>
    <w:rsid w:val="009712F5"/>
    <w:rsid w:val="009840B8"/>
    <w:rsid w:val="009926DD"/>
    <w:rsid w:val="00996949"/>
    <w:rsid w:val="009B5171"/>
    <w:rsid w:val="009C1805"/>
    <w:rsid w:val="009D44D0"/>
    <w:rsid w:val="009D628B"/>
    <w:rsid w:val="009E432D"/>
    <w:rsid w:val="009E4E1F"/>
    <w:rsid w:val="009E68CF"/>
    <w:rsid w:val="009F626E"/>
    <w:rsid w:val="00A06459"/>
    <w:rsid w:val="00A1016B"/>
    <w:rsid w:val="00A12C26"/>
    <w:rsid w:val="00A135A5"/>
    <w:rsid w:val="00A15765"/>
    <w:rsid w:val="00A17E58"/>
    <w:rsid w:val="00A2662B"/>
    <w:rsid w:val="00A26BE9"/>
    <w:rsid w:val="00A315D1"/>
    <w:rsid w:val="00A337FE"/>
    <w:rsid w:val="00A41E05"/>
    <w:rsid w:val="00A46AE7"/>
    <w:rsid w:val="00A63B82"/>
    <w:rsid w:val="00A6685D"/>
    <w:rsid w:val="00A73C63"/>
    <w:rsid w:val="00A74D64"/>
    <w:rsid w:val="00A80DA6"/>
    <w:rsid w:val="00A87712"/>
    <w:rsid w:val="00A92B50"/>
    <w:rsid w:val="00AA318A"/>
    <w:rsid w:val="00AA4FC8"/>
    <w:rsid w:val="00AB1F33"/>
    <w:rsid w:val="00AB2E6D"/>
    <w:rsid w:val="00AB45E0"/>
    <w:rsid w:val="00AB5186"/>
    <w:rsid w:val="00AC57BC"/>
    <w:rsid w:val="00AC6747"/>
    <w:rsid w:val="00AC7EC5"/>
    <w:rsid w:val="00AD487B"/>
    <w:rsid w:val="00AD5B63"/>
    <w:rsid w:val="00AD71B9"/>
    <w:rsid w:val="00AE4D10"/>
    <w:rsid w:val="00AE503F"/>
    <w:rsid w:val="00AE5D6B"/>
    <w:rsid w:val="00AF5085"/>
    <w:rsid w:val="00B0322A"/>
    <w:rsid w:val="00B049DB"/>
    <w:rsid w:val="00B15B1C"/>
    <w:rsid w:val="00B16982"/>
    <w:rsid w:val="00B16C2E"/>
    <w:rsid w:val="00B21E11"/>
    <w:rsid w:val="00B267AB"/>
    <w:rsid w:val="00B34DF6"/>
    <w:rsid w:val="00B37EFC"/>
    <w:rsid w:val="00B44B4A"/>
    <w:rsid w:val="00B45B6A"/>
    <w:rsid w:val="00B45C6A"/>
    <w:rsid w:val="00B469E2"/>
    <w:rsid w:val="00B54A11"/>
    <w:rsid w:val="00B55C55"/>
    <w:rsid w:val="00B55D90"/>
    <w:rsid w:val="00B572CD"/>
    <w:rsid w:val="00B648F4"/>
    <w:rsid w:val="00B67E29"/>
    <w:rsid w:val="00B7377B"/>
    <w:rsid w:val="00B81182"/>
    <w:rsid w:val="00B81316"/>
    <w:rsid w:val="00B82458"/>
    <w:rsid w:val="00B82965"/>
    <w:rsid w:val="00B91DA3"/>
    <w:rsid w:val="00B9414A"/>
    <w:rsid w:val="00B972A8"/>
    <w:rsid w:val="00BA2F00"/>
    <w:rsid w:val="00BB29E2"/>
    <w:rsid w:val="00BC5523"/>
    <w:rsid w:val="00BD0DB3"/>
    <w:rsid w:val="00BD1F27"/>
    <w:rsid w:val="00BD27DC"/>
    <w:rsid w:val="00BE1988"/>
    <w:rsid w:val="00BE3C3E"/>
    <w:rsid w:val="00BE4AA4"/>
    <w:rsid w:val="00BF04CA"/>
    <w:rsid w:val="00C03D8A"/>
    <w:rsid w:val="00C041CD"/>
    <w:rsid w:val="00C14902"/>
    <w:rsid w:val="00C17A20"/>
    <w:rsid w:val="00C305F8"/>
    <w:rsid w:val="00C30797"/>
    <w:rsid w:val="00C35493"/>
    <w:rsid w:val="00C513B9"/>
    <w:rsid w:val="00C52040"/>
    <w:rsid w:val="00C5379E"/>
    <w:rsid w:val="00C7295C"/>
    <w:rsid w:val="00C816D4"/>
    <w:rsid w:val="00C8538E"/>
    <w:rsid w:val="00C8796C"/>
    <w:rsid w:val="00C94725"/>
    <w:rsid w:val="00CA0E08"/>
    <w:rsid w:val="00CA2951"/>
    <w:rsid w:val="00CB0ADE"/>
    <w:rsid w:val="00CC2F2C"/>
    <w:rsid w:val="00CD379E"/>
    <w:rsid w:val="00CE0379"/>
    <w:rsid w:val="00CE03F7"/>
    <w:rsid w:val="00CF1797"/>
    <w:rsid w:val="00D10B30"/>
    <w:rsid w:val="00D1546D"/>
    <w:rsid w:val="00D212A4"/>
    <w:rsid w:val="00D322E2"/>
    <w:rsid w:val="00D341FD"/>
    <w:rsid w:val="00D358BD"/>
    <w:rsid w:val="00D35C3B"/>
    <w:rsid w:val="00D374E6"/>
    <w:rsid w:val="00D50B36"/>
    <w:rsid w:val="00D50F97"/>
    <w:rsid w:val="00D56591"/>
    <w:rsid w:val="00D57470"/>
    <w:rsid w:val="00D605C3"/>
    <w:rsid w:val="00D6541E"/>
    <w:rsid w:val="00D65D5F"/>
    <w:rsid w:val="00D71076"/>
    <w:rsid w:val="00D720B7"/>
    <w:rsid w:val="00D7308B"/>
    <w:rsid w:val="00D84196"/>
    <w:rsid w:val="00D84695"/>
    <w:rsid w:val="00D943C1"/>
    <w:rsid w:val="00DB1A2D"/>
    <w:rsid w:val="00DB4C90"/>
    <w:rsid w:val="00DC56AF"/>
    <w:rsid w:val="00DC7A4E"/>
    <w:rsid w:val="00DD0344"/>
    <w:rsid w:val="00DD0C5A"/>
    <w:rsid w:val="00DD0FC9"/>
    <w:rsid w:val="00DD699F"/>
    <w:rsid w:val="00DE030A"/>
    <w:rsid w:val="00DE1E5D"/>
    <w:rsid w:val="00DE5A41"/>
    <w:rsid w:val="00DE5D89"/>
    <w:rsid w:val="00DF7403"/>
    <w:rsid w:val="00E0375D"/>
    <w:rsid w:val="00E0520F"/>
    <w:rsid w:val="00E13EE3"/>
    <w:rsid w:val="00E2544D"/>
    <w:rsid w:val="00E36DAD"/>
    <w:rsid w:val="00E46629"/>
    <w:rsid w:val="00E5101F"/>
    <w:rsid w:val="00E6198A"/>
    <w:rsid w:val="00E70A16"/>
    <w:rsid w:val="00E7439D"/>
    <w:rsid w:val="00E80006"/>
    <w:rsid w:val="00E8076C"/>
    <w:rsid w:val="00E878CA"/>
    <w:rsid w:val="00E92712"/>
    <w:rsid w:val="00E93649"/>
    <w:rsid w:val="00E93AAA"/>
    <w:rsid w:val="00E9434A"/>
    <w:rsid w:val="00EA3950"/>
    <w:rsid w:val="00EB5794"/>
    <w:rsid w:val="00EC13EF"/>
    <w:rsid w:val="00ED62F4"/>
    <w:rsid w:val="00EE1533"/>
    <w:rsid w:val="00EF5338"/>
    <w:rsid w:val="00F115EA"/>
    <w:rsid w:val="00F125CE"/>
    <w:rsid w:val="00F15C05"/>
    <w:rsid w:val="00F15DA9"/>
    <w:rsid w:val="00F301CE"/>
    <w:rsid w:val="00F314FC"/>
    <w:rsid w:val="00F35982"/>
    <w:rsid w:val="00F42A5A"/>
    <w:rsid w:val="00F46941"/>
    <w:rsid w:val="00F51D22"/>
    <w:rsid w:val="00F64EEC"/>
    <w:rsid w:val="00F6658A"/>
    <w:rsid w:val="00F67481"/>
    <w:rsid w:val="00F7209A"/>
    <w:rsid w:val="00F771C4"/>
    <w:rsid w:val="00F7786B"/>
    <w:rsid w:val="00F814F9"/>
    <w:rsid w:val="00F91B07"/>
    <w:rsid w:val="00F9697A"/>
    <w:rsid w:val="00FA4223"/>
    <w:rsid w:val="00FA4E79"/>
    <w:rsid w:val="00FB002D"/>
    <w:rsid w:val="00FC29E1"/>
    <w:rsid w:val="00FD30D6"/>
    <w:rsid w:val="00FD5BE0"/>
    <w:rsid w:val="2CDB7F66"/>
    <w:rsid w:val="79480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7F506"/>
  <w15:docId w15:val="{8F8EE955-31DD-4CE4-BD6B-F5A347DE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143"/>
    <w:rPr>
      <w:rFonts w:ascii="Calibri" w:eastAsia="Times New Roman" w:hAnsi="Calibri"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143"/>
    <w:pPr>
      <w:ind w:left="720"/>
      <w:contextualSpacing/>
    </w:pPr>
  </w:style>
  <w:style w:type="table" w:styleId="TableGrid">
    <w:name w:val="Table Grid"/>
    <w:basedOn w:val="TableNormal"/>
    <w:uiPriority w:val="59"/>
    <w:rsid w:val="008A2143"/>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2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143"/>
    <w:rPr>
      <w:rFonts w:ascii="Tahoma" w:eastAsia="Times New Roman" w:hAnsi="Tahoma" w:cs="Tahoma"/>
      <w:sz w:val="16"/>
      <w:szCs w:val="16"/>
      <w:lang w:val="en-US" w:bidi="en-US"/>
    </w:rPr>
  </w:style>
  <w:style w:type="paragraph" w:styleId="Header">
    <w:name w:val="header"/>
    <w:basedOn w:val="Normal"/>
    <w:link w:val="HeaderChar"/>
    <w:uiPriority w:val="99"/>
    <w:unhideWhenUsed/>
    <w:rsid w:val="001B3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3F5"/>
    <w:rPr>
      <w:rFonts w:ascii="Calibri" w:eastAsia="Times New Roman" w:hAnsi="Calibri" w:cs="Times New Roman"/>
      <w:lang w:val="en-US" w:bidi="en-US"/>
    </w:rPr>
  </w:style>
  <w:style w:type="paragraph" w:styleId="Footer">
    <w:name w:val="footer"/>
    <w:basedOn w:val="Normal"/>
    <w:link w:val="FooterChar"/>
    <w:uiPriority w:val="99"/>
    <w:unhideWhenUsed/>
    <w:rsid w:val="001B33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3F5"/>
    <w:rPr>
      <w:rFonts w:ascii="Calibri" w:eastAsia="Times New Roman" w:hAnsi="Calibri" w:cs="Times New Roman"/>
      <w:lang w:val="en-US" w:bidi="en-US"/>
    </w:rPr>
  </w:style>
  <w:style w:type="paragraph" w:customStyle="1" w:styleId="Default">
    <w:name w:val="Default"/>
    <w:rsid w:val="00BE1988"/>
    <w:pPr>
      <w:autoSpaceDE w:val="0"/>
      <w:autoSpaceDN w:val="0"/>
      <w:adjustRightInd w:val="0"/>
      <w:spacing w:after="0" w:line="240" w:lineRule="auto"/>
    </w:pPr>
    <w:rPr>
      <w:rFonts w:ascii="Arial" w:eastAsia="Calibri" w:hAnsi="Arial" w:cs="Arial"/>
      <w:color w:val="000000"/>
      <w:sz w:val="24"/>
      <w:szCs w:val="24"/>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Times New Roman" w:hAnsi="Calibri" w:cs="Times New Roman"/>
      <w:sz w:val="20"/>
      <w:szCs w:val="20"/>
      <w:lang w:val="en-US" w:bidi="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A318A"/>
    <w:pPr>
      <w:spacing w:after="0" w:line="240" w:lineRule="auto"/>
    </w:pPr>
    <w:rPr>
      <w:rFonts w:ascii="Calibri" w:eastAsia="Times New Roman" w:hAnsi="Calibri" w:cs="Times New Roman"/>
      <w:lang w:val="en-US" w:bidi="en-US"/>
    </w:rPr>
  </w:style>
  <w:style w:type="paragraph" w:styleId="CommentSubject">
    <w:name w:val="annotation subject"/>
    <w:basedOn w:val="CommentText"/>
    <w:next w:val="CommentText"/>
    <w:link w:val="CommentSubjectChar"/>
    <w:uiPriority w:val="99"/>
    <w:semiHidden/>
    <w:unhideWhenUsed/>
    <w:rsid w:val="00AA318A"/>
    <w:rPr>
      <w:b/>
      <w:bCs/>
    </w:rPr>
  </w:style>
  <w:style w:type="character" w:customStyle="1" w:styleId="CommentSubjectChar">
    <w:name w:val="Comment Subject Char"/>
    <w:basedOn w:val="CommentTextChar"/>
    <w:link w:val="CommentSubject"/>
    <w:uiPriority w:val="99"/>
    <w:semiHidden/>
    <w:rsid w:val="00AA318A"/>
    <w:rPr>
      <w:rFonts w:ascii="Calibri" w:eastAsia="Times New Roman" w:hAnsi="Calibri"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47621">
      <w:bodyDiv w:val="1"/>
      <w:marLeft w:val="0"/>
      <w:marRight w:val="0"/>
      <w:marTop w:val="0"/>
      <w:marBottom w:val="0"/>
      <w:divBdr>
        <w:top w:val="none" w:sz="0" w:space="0" w:color="auto"/>
        <w:left w:val="none" w:sz="0" w:space="0" w:color="auto"/>
        <w:bottom w:val="none" w:sz="0" w:space="0" w:color="auto"/>
        <w:right w:val="none" w:sz="0" w:space="0" w:color="auto"/>
      </w:divBdr>
    </w:div>
    <w:div w:id="1118138635">
      <w:bodyDiv w:val="1"/>
      <w:marLeft w:val="0"/>
      <w:marRight w:val="0"/>
      <w:marTop w:val="0"/>
      <w:marBottom w:val="0"/>
      <w:divBdr>
        <w:top w:val="none" w:sz="0" w:space="0" w:color="auto"/>
        <w:left w:val="none" w:sz="0" w:space="0" w:color="auto"/>
        <w:bottom w:val="none" w:sz="0" w:space="0" w:color="auto"/>
        <w:right w:val="none" w:sz="0" w:space="0" w:color="auto"/>
      </w:divBdr>
    </w:div>
    <w:div w:id="1509174477">
      <w:bodyDiv w:val="1"/>
      <w:marLeft w:val="0"/>
      <w:marRight w:val="0"/>
      <w:marTop w:val="0"/>
      <w:marBottom w:val="0"/>
      <w:divBdr>
        <w:top w:val="none" w:sz="0" w:space="0" w:color="auto"/>
        <w:left w:val="none" w:sz="0" w:space="0" w:color="auto"/>
        <w:bottom w:val="none" w:sz="0" w:space="0" w:color="auto"/>
        <w:right w:val="none" w:sz="0" w:space="0" w:color="auto"/>
      </w:divBdr>
    </w:div>
    <w:div w:id="202690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4B5BB48C667A418BAB8D928BAF7C12" ma:contentTypeVersion="18" ma:contentTypeDescription="Create a new document." ma:contentTypeScope="" ma:versionID="2e40ac3f39b55627df070b8e41640108">
  <xsd:schema xmlns:xsd="http://www.w3.org/2001/XMLSchema" xmlns:xs="http://www.w3.org/2001/XMLSchema" xmlns:p="http://schemas.microsoft.com/office/2006/metadata/properties" xmlns:ns2="eb45361f-e1fc-4edb-ad6a-a2181d118e57" xmlns:ns3="110aba12-e8e3-4d3c-a7a9-cd3d35f66581" targetNamespace="http://schemas.microsoft.com/office/2006/metadata/properties" ma:root="true" ma:fieldsID="a3cca71912ac85f22790863727172e14" ns2:_="" ns3:_="">
    <xsd:import namespace="eb45361f-e1fc-4edb-ad6a-a2181d118e57"/>
    <xsd:import namespace="110aba12-e8e3-4d3c-a7a9-cd3d35f665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5361f-e1fc-4edb-ad6a-a2181d118e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c02261-7da6-441b-ac04-3f78406d8e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0aba12-e8e3-4d3c-a7a9-cd3d35f6658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25c20ae-1e99-4e0c-b1ee-4e36a8084d18}" ma:internalName="TaxCatchAll" ma:showField="CatchAllData" ma:web="110aba12-e8e3-4d3c-a7a9-cd3d35f665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b45361f-e1fc-4edb-ad6a-a2181d118e57">
      <Terms xmlns="http://schemas.microsoft.com/office/infopath/2007/PartnerControls"/>
    </lcf76f155ced4ddcb4097134ff3c332f>
    <TaxCatchAll xmlns="110aba12-e8e3-4d3c-a7a9-cd3d35f66581" xsi:nil="true"/>
    <SharedWithUsers xmlns="110aba12-e8e3-4d3c-a7a9-cd3d35f66581">
      <UserInfo>
        <DisplayName>Jane Ide</DisplayName>
        <AccountId>4618</AccountId>
        <AccountType/>
      </UserInfo>
    </SharedWithUsers>
  </documentManagement>
</p:properties>
</file>

<file path=customXml/itemProps1.xml><?xml version="1.0" encoding="utf-8"?>
<ds:datastoreItem xmlns:ds="http://schemas.openxmlformats.org/officeDocument/2006/customXml" ds:itemID="{A7EB8176-36C4-4D7D-96AB-BC54B2E2C4A7}">
  <ds:schemaRefs>
    <ds:schemaRef ds:uri="http://schemas.microsoft.com/sharepoint/v3/contenttype/forms"/>
  </ds:schemaRefs>
</ds:datastoreItem>
</file>

<file path=customXml/itemProps2.xml><?xml version="1.0" encoding="utf-8"?>
<ds:datastoreItem xmlns:ds="http://schemas.openxmlformats.org/officeDocument/2006/customXml" ds:itemID="{3618AD12-22BF-4B3F-828C-29034E989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5361f-e1fc-4edb-ad6a-a2181d118e57"/>
    <ds:schemaRef ds:uri="110aba12-e8e3-4d3c-a7a9-cd3d35f66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ACD027-7B4A-4500-A0B8-88747E0744CA}">
  <ds:schemaRefs>
    <ds:schemaRef ds:uri="http://schemas.openxmlformats.org/officeDocument/2006/bibliography"/>
  </ds:schemaRefs>
</ds:datastoreItem>
</file>

<file path=customXml/itemProps4.xml><?xml version="1.0" encoding="utf-8"?>
<ds:datastoreItem xmlns:ds="http://schemas.openxmlformats.org/officeDocument/2006/customXml" ds:itemID="{87401D60-5D77-4EE8-93AF-781C4C94F483}">
  <ds:schemaRefs>
    <ds:schemaRef ds:uri="http://schemas.microsoft.com/office/2006/metadata/properties"/>
    <ds:schemaRef ds:uri="http://schemas.microsoft.com/office/infopath/2007/PartnerControls"/>
    <ds:schemaRef ds:uri="eb45361f-e1fc-4edb-ad6a-a2181d118e57"/>
    <ds:schemaRef ds:uri="110aba12-e8e3-4d3c-a7a9-cd3d35f6658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1264</Words>
  <Characters>7208</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Acevo</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Smith</dc:creator>
  <cp:lastModifiedBy>Jane Ide</cp:lastModifiedBy>
  <cp:revision>2</cp:revision>
  <dcterms:created xsi:type="dcterms:W3CDTF">2024-03-20T07:12:00Z</dcterms:created>
  <dcterms:modified xsi:type="dcterms:W3CDTF">2024-03-20T07:12:00Z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0x0101003F4B5BB48C667A418BAB8D928BAF7C12</vt:lpwstr>
  </property>
  <property fmtid="{D5CDD505-2E9C-101B-9397-08002B2CF9AE}" pid="3" name="Order">
    <vt:r8>44600</vt:r8>
  </property>
  <property fmtid="{D5CDD505-2E9C-101B-9397-08002B2CF9AE}" pid="4" name="MediaServiceImageTags">
    <vt:lpwstr/>
  </property>
</Properties>
</file>